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7732349"/>
    <w:p w14:paraId="1E7D717D" w14:textId="77777777" w:rsidR="003D2FD1" w:rsidRPr="00905237" w:rsidRDefault="003D2FD1" w:rsidP="0090523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905237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E10A0D1" wp14:editId="18018BD3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285230" cy="45085"/>
                <wp:effectExtent l="0" t="0" r="20320" b="12065"/>
                <wp:wrapTopAndBottom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45085"/>
                          <a:chOff x="1701" y="153"/>
                          <a:chExt cx="9071" cy="80"/>
                        </a:xfrm>
                      </wpg:grpSpPr>
                      <wps:wsp>
                        <wps:cNvPr id="35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701" y="16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84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1" y="213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1B023" id="Группа 34" o:spid="_x0000_s1026" style="position:absolute;margin-left:0;margin-top:3.25pt;width:494.9pt;height:3.55pt;z-index:-251657216;mso-wrap-distance-left:0;mso-wrap-distance-right:0;mso-position-horizontal:left;mso-position-horizontal-relative:margin" coordorigin="1701,153" coordsize="9071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">
                <v:line id="Line 2" o:spid="_x0000_s1027" style="position:absolute;visibility:visible;mso-wrap-style:square" from="1701,160" to="10772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" strokeweight=".23567mm"/>
                <v:line id="Line 3" o:spid="_x0000_s1028" style="position:absolute;visibility:visible;mso-wrap-style:square" from="1701,213" to="10772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4j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Ce5E4jvwAAANsAAAAPAAAAAAAA&#10;AAAAAAAAAAcCAABkcnMvZG93bnJldi54bWxQSwUGAAAAAAMAAwC3AAAA8wIAAAAA&#10;" strokeweight="2pt"/>
                <w10:wrap type="topAndBottom" anchorx="margin"/>
              </v:group>
            </w:pict>
          </mc:Fallback>
        </mc:AlternateContent>
      </w:r>
    </w:p>
    <w:tbl>
      <w:tblPr>
        <w:tblW w:w="11873" w:type="dxa"/>
        <w:tblInd w:w="-851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842"/>
        <w:gridCol w:w="4682"/>
        <w:gridCol w:w="5390"/>
        <w:gridCol w:w="959"/>
      </w:tblGrid>
      <w:tr w:rsidR="00DC3192" w:rsidRPr="00A20999" w14:paraId="2C7D9212" w14:textId="77777777" w:rsidTr="0008120D">
        <w:trPr>
          <w:trHeight w:val="1333"/>
        </w:trPr>
        <w:tc>
          <w:tcPr>
            <w:tcW w:w="842" w:type="dxa"/>
            <w:shd w:val="clear" w:color="auto" w:fill="auto"/>
          </w:tcPr>
          <w:p w14:paraId="4D77967C" w14:textId="77777777" w:rsidR="003D2FD1" w:rsidRPr="007D5EF2" w:rsidRDefault="003D2FD1" w:rsidP="00636C11">
            <w:pPr>
              <w:spacing w:after="0" w:line="240" w:lineRule="auto"/>
              <w:ind w:left="23" w:hanging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2" w:type="dxa"/>
          </w:tcPr>
          <w:p w14:paraId="7FD502B9" w14:textId="3DC78F7B" w:rsidR="003D2FD1" w:rsidRPr="00A20999" w:rsidRDefault="003D2FD1" w:rsidP="00636C1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№ _____________</w:t>
            </w:r>
            <w:r w:rsidR="00E6049D" w:rsidRPr="00A2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14:paraId="29D67C7A" w14:textId="2BD824AC" w:rsidR="003D2FD1" w:rsidRPr="00A20999" w:rsidRDefault="003D2FD1" w:rsidP="00636C1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 _________ от _____________</w:t>
            </w:r>
            <w:r w:rsidR="00E6049D" w:rsidRPr="00A2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390" w:type="dxa"/>
          </w:tcPr>
          <w:p w14:paraId="2472252C" w14:textId="6D5C2BCD" w:rsidR="00393067" w:rsidRPr="00A20999" w:rsidRDefault="00393067" w:rsidP="0008120D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Членам</w:t>
            </w:r>
          </w:p>
          <w:p w14:paraId="7E0A5497" w14:textId="77777777" w:rsidR="0008120D" w:rsidRDefault="0008120D" w:rsidP="0008120D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технического комитета по стандартизации «Градостроительство»</w:t>
            </w:r>
            <w:r w:rsidR="00393067" w:rsidRPr="00A20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(ТК 507)</w:t>
            </w:r>
          </w:p>
          <w:p w14:paraId="4A08BC16" w14:textId="5BCA6179" w:rsidR="00DC1EE8" w:rsidRPr="0008120D" w:rsidRDefault="00DC1EE8" w:rsidP="0008120D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2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списку рассылки)</w:t>
            </w:r>
          </w:p>
        </w:tc>
        <w:tc>
          <w:tcPr>
            <w:tcW w:w="959" w:type="dxa"/>
          </w:tcPr>
          <w:p w14:paraId="4C246D2F" w14:textId="77777777" w:rsidR="003D2FD1" w:rsidRPr="00A20999" w:rsidRDefault="003D2FD1" w:rsidP="0063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5988E4" w14:textId="77777777" w:rsidR="002E0743" w:rsidRPr="00A20999" w:rsidRDefault="002E0743" w:rsidP="00636C11">
      <w:pPr>
        <w:tabs>
          <w:tab w:val="left" w:pos="3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1FA080" w14:textId="77777777" w:rsidR="007F2078" w:rsidRDefault="007F2078" w:rsidP="00636C11">
      <w:pPr>
        <w:tabs>
          <w:tab w:val="left" w:pos="3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080864" w14:textId="77777777" w:rsidR="00CB4A14" w:rsidRDefault="00CB4A14" w:rsidP="00636C11">
      <w:pPr>
        <w:tabs>
          <w:tab w:val="left" w:pos="3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E57030" w14:textId="70E7FDFF" w:rsidR="003D2FD1" w:rsidRPr="00AE61C6" w:rsidRDefault="00636C11" w:rsidP="00636C11">
      <w:pPr>
        <w:tabs>
          <w:tab w:val="left" w:pos="3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999">
        <w:rPr>
          <w:rFonts w:ascii="Times New Roman" w:eastAsia="Times New Roman" w:hAnsi="Times New Roman" w:cs="Times New Roman"/>
          <w:sz w:val="28"/>
          <w:szCs w:val="28"/>
        </w:rPr>
        <w:t>Уважаемые коллеги</w:t>
      </w:r>
      <w:r w:rsidR="0065101C" w:rsidRPr="00AE61C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760DC7B6" w14:textId="77777777" w:rsidR="00636C11" w:rsidRPr="00A20999" w:rsidRDefault="00636C11" w:rsidP="00636C11">
      <w:pPr>
        <w:tabs>
          <w:tab w:val="left" w:pos="3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B38F00" w14:textId="5C065B5D" w:rsidR="00805E79" w:rsidRPr="00E6049D" w:rsidRDefault="00CD57D1" w:rsidP="00805E79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7D1">
        <w:rPr>
          <w:rFonts w:ascii="Times New Roman" w:eastAsia="Calibri" w:hAnsi="Times New Roman" w:cs="Times New Roman"/>
          <w:sz w:val="28"/>
          <w:szCs w:val="28"/>
        </w:rPr>
        <w:t>ФАУ</w:t>
      </w:r>
      <w:r w:rsidR="00AE61C6" w:rsidRPr="00AE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7D1">
        <w:rPr>
          <w:rFonts w:ascii="Times New Roman" w:eastAsia="Calibri" w:hAnsi="Times New Roman" w:cs="Times New Roman"/>
          <w:sz w:val="28"/>
          <w:szCs w:val="28"/>
        </w:rPr>
        <w:t>«Единый институт пространственного планирования РФ»</w:t>
      </w:r>
      <w:r w:rsidR="00871E4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6049D">
        <w:rPr>
          <w:rFonts w:ascii="Times New Roman" w:eastAsia="Calibri" w:hAnsi="Times New Roman" w:cs="Times New Roman"/>
          <w:sz w:val="28"/>
          <w:szCs w:val="28"/>
        </w:rPr>
        <w:t> 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C142D1">
        <w:rPr>
          <w:rFonts w:ascii="Times New Roman" w:eastAsia="Calibri" w:hAnsi="Times New Roman" w:cs="Times New Roman"/>
          <w:sz w:val="28"/>
          <w:szCs w:val="28"/>
        </w:rPr>
        <w:t xml:space="preserve">пунктом 1.8 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C142D1">
        <w:rPr>
          <w:rFonts w:ascii="Times New Roman" w:eastAsia="Calibri" w:hAnsi="Times New Roman" w:cs="Times New Roman"/>
          <w:sz w:val="28"/>
          <w:szCs w:val="28"/>
        </w:rPr>
        <w:t>я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E6049D">
        <w:rPr>
          <w:rFonts w:ascii="Times New Roman" w:eastAsia="Calibri" w:hAnsi="Times New Roman" w:cs="Times New Roman"/>
          <w:sz w:val="28"/>
          <w:szCs w:val="28"/>
        </w:rPr>
        <w:t> 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>техническом комитете по</w:t>
      </w:r>
      <w:r w:rsidR="00905237">
        <w:rPr>
          <w:rFonts w:ascii="Times New Roman" w:eastAsia="Calibri" w:hAnsi="Times New Roman" w:cs="Times New Roman"/>
          <w:sz w:val="28"/>
          <w:szCs w:val="28"/>
        </w:rPr>
        <w:t> 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>стандартизации «Градостроительство» (ТК 507) (далее</w:t>
      </w:r>
      <w:r w:rsidR="00E6049D">
        <w:rPr>
          <w:rFonts w:ascii="Times New Roman" w:eastAsia="Calibri" w:hAnsi="Times New Roman" w:cs="Times New Roman"/>
          <w:sz w:val="28"/>
          <w:szCs w:val="28"/>
        </w:rPr>
        <w:t> 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>–</w:t>
      </w:r>
      <w:r w:rsidR="00E6049D">
        <w:rPr>
          <w:rFonts w:ascii="Times New Roman" w:eastAsia="Calibri" w:hAnsi="Times New Roman" w:cs="Times New Roman"/>
          <w:sz w:val="28"/>
          <w:szCs w:val="28"/>
        </w:rPr>
        <w:t> 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>Технический комитет), утвержденн</w:t>
      </w:r>
      <w:r w:rsidR="00C142D1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 xml:space="preserve">приказом Федерального агентства по техническому регулированию и метрологии от 10.06.2022 № 1440, </w:t>
      </w:r>
      <w:r w:rsidR="00C142D1">
        <w:rPr>
          <w:rFonts w:ascii="Times New Roman" w:eastAsia="Calibri" w:hAnsi="Times New Roman" w:cs="Times New Roman"/>
          <w:sz w:val="28"/>
          <w:szCs w:val="28"/>
        </w:rPr>
        <w:t xml:space="preserve">пунктами </w:t>
      </w:r>
      <w:r w:rsidR="00C142D1" w:rsidRPr="00C142D1">
        <w:rPr>
          <w:rFonts w:ascii="Times New Roman" w:eastAsia="Calibri" w:hAnsi="Times New Roman" w:cs="Times New Roman"/>
          <w:sz w:val="28"/>
          <w:szCs w:val="28"/>
        </w:rPr>
        <w:t>6.1.3 и 6.5.1</w:t>
      </w:r>
      <w:r w:rsidR="00C14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>ГОСТ Р 1.1-2020 «</w:t>
      </w:r>
      <w:r w:rsidR="00284565" w:rsidRPr="00284565">
        <w:rPr>
          <w:rFonts w:ascii="Times New Roman" w:eastAsia="Calibri" w:hAnsi="Times New Roman" w:cs="Times New Roman"/>
          <w:sz w:val="28"/>
          <w:szCs w:val="28"/>
        </w:rPr>
        <w:t>Стандартизация в Российской Федерации.</w:t>
      </w:r>
      <w:r w:rsidR="00284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>Технические комитеты по</w:t>
      </w:r>
      <w:r w:rsidR="00905237">
        <w:rPr>
          <w:rFonts w:ascii="Times New Roman" w:eastAsia="Calibri" w:hAnsi="Times New Roman" w:cs="Times New Roman"/>
          <w:sz w:val="28"/>
          <w:szCs w:val="28"/>
        </w:rPr>
        <w:t> 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>стандартизации и проектные технические комитеты по</w:t>
      </w:r>
      <w:r w:rsidR="00E6049D">
        <w:rPr>
          <w:rFonts w:ascii="Times New Roman" w:eastAsia="Calibri" w:hAnsi="Times New Roman" w:cs="Times New Roman"/>
          <w:sz w:val="28"/>
          <w:szCs w:val="28"/>
        </w:rPr>
        <w:t> 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>стандартизации</w:t>
      </w:r>
      <w:r w:rsidR="00284565">
        <w:rPr>
          <w:rFonts w:ascii="Times New Roman" w:eastAsia="Calibri" w:hAnsi="Times New Roman" w:cs="Times New Roman"/>
          <w:sz w:val="28"/>
          <w:szCs w:val="28"/>
        </w:rPr>
        <w:t>. Правила создания и деятельности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 xml:space="preserve">приглашает принять участие в </w:t>
      </w:r>
      <w:bookmarkStart w:id="1" w:name="_Hlk144463473"/>
      <w:r w:rsidR="00805E79" w:rsidRPr="00805E79">
        <w:rPr>
          <w:rFonts w:ascii="Times New Roman" w:eastAsia="Calibri" w:hAnsi="Times New Roman" w:cs="Times New Roman"/>
          <w:sz w:val="28"/>
          <w:szCs w:val="28"/>
        </w:rPr>
        <w:t>заочном заседании</w:t>
      </w:r>
      <w:r w:rsidR="001F0BEC">
        <w:rPr>
          <w:rFonts w:ascii="Times New Roman" w:eastAsia="Calibri" w:hAnsi="Times New Roman" w:cs="Times New Roman"/>
          <w:sz w:val="28"/>
          <w:szCs w:val="28"/>
        </w:rPr>
        <w:t xml:space="preserve"> (голосовании)</w:t>
      </w:r>
      <w:r w:rsidR="00805E79" w:rsidRPr="00805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="00805E79" w:rsidRPr="00805E79">
        <w:rPr>
          <w:rFonts w:ascii="Times New Roman" w:eastAsia="Calibri" w:hAnsi="Times New Roman" w:cs="Times New Roman"/>
          <w:sz w:val="28"/>
          <w:szCs w:val="28"/>
        </w:rPr>
        <w:t xml:space="preserve">Технического комитета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следующей повесткой </w:t>
      </w:r>
      <w:r w:rsidR="00CC496D">
        <w:rPr>
          <w:rFonts w:ascii="Times New Roman" w:eastAsia="Calibri" w:hAnsi="Times New Roman" w:cs="Times New Roman"/>
          <w:sz w:val="28"/>
          <w:szCs w:val="28"/>
        </w:rPr>
        <w:t>заседания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79964B3" w14:textId="324EC0A8" w:rsidR="001F0BEC" w:rsidRDefault="00871E4F" w:rsidP="001F0BE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05237">
        <w:rPr>
          <w:rFonts w:ascii="Times New Roman" w:eastAsia="Calibri" w:hAnsi="Times New Roman" w:cs="Times New Roman"/>
          <w:sz w:val="28"/>
          <w:szCs w:val="28"/>
        </w:rPr>
        <w:t> </w:t>
      </w:r>
      <w:r w:rsidR="00E37CDD" w:rsidRPr="00E37CDD">
        <w:rPr>
          <w:rFonts w:ascii="Times New Roman" w:eastAsia="Calibri" w:hAnsi="Times New Roman" w:cs="Times New Roman"/>
          <w:sz w:val="28"/>
          <w:szCs w:val="28"/>
        </w:rPr>
        <w:t>О принятии решения по рекомендации ТК 507 включ</w:t>
      </w:r>
      <w:r w:rsidR="00905237">
        <w:rPr>
          <w:rFonts w:ascii="Times New Roman" w:eastAsia="Calibri" w:hAnsi="Times New Roman" w:cs="Times New Roman"/>
          <w:sz w:val="28"/>
          <w:szCs w:val="28"/>
        </w:rPr>
        <w:t>ить</w:t>
      </w:r>
      <w:r w:rsidR="00E37CDD" w:rsidRPr="00E37CDD">
        <w:rPr>
          <w:rFonts w:ascii="Times New Roman" w:eastAsia="Calibri" w:hAnsi="Times New Roman" w:cs="Times New Roman"/>
          <w:sz w:val="28"/>
          <w:szCs w:val="28"/>
        </w:rPr>
        <w:t xml:space="preserve"> в проект </w:t>
      </w:r>
      <w:r w:rsidR="00905237">
        <w:rPr>
          <w:rFonts w:ascii="Times New Roman" w:eastAsia="Calibri" w:hAnsi="Times New Roman" w:cs="Times New Roman"/>
          <w:sz w:val="28"/>
          <w:szCs w:val="28"/>
        </w:rPr>
        <w:t>п</w:t>
      </w:r>
      <w:r w:rsidR="00E37CDD" w:rsidRPr="00E37CDD">
        <w:rPr>
          <w:rFonts w:ascii="Times New Roman" w:eastAsia="Calibri" w:hAnsi="Times New Roman" w:cs="Times New Roman"/>
          <w:sz w:val="28"/>
          <w:szCs w:val="28"/>
        </w:rPr>
        <w:t xml:space="preserve">лана разработки и утверждения сводов правил и актуализации ранее утвержденных сводов правил </w:t>
      </w:r>
      <w:r w:rsidR="00834882">
        <w:rPr>
          <w:rFonts w:ascii="Times New Roman" w:eastAsia="Calibri" w:hAnsi="Times New Roman" w:cs="Times New Roman"/>
          <w:sz w:val="28"/>
          <w:szCs w:val="28"/>
        </w:rPr>
        <w:t xml:space="preserve">на 2024 год </w:t>
      </w:r>
      <w:r w:rsidR="00E37CDD" w:rsidRPr="00E37CDD">
        <w:rPr>
          <w:rFonts w:ascii="Times New Roman" w:eastAsia="Calibri" w:hAnsi="Times New Roman" w:cs="Times New Roman"/>
          <w:sz w:val="28"/>
          <w:szCs w:val="28"/>
        </w:rPr>
        <w:t>предложени</w:t>
      </w:r>
      <w:r w:rsidR="00834882">
        <w:rPr>
          <w:rFonts w:ascii="Times New Roman" w:eastAsia="Calibri" w:hAnsi="Times New Roman" w:cs="Times New Roman"/>
          <w:sz w:val="28"/>
          <w:szCs w:val="28"/>
        </w:rPr>
        <w:t>е</w:t>
      </w:r>
      <w:r w:rsidR="00E37CDD" w:rsidRPr="00E37CDD">
        <w:rPr>
          <w:rFonts w:ascii="Times New Roman" w:eastAsia="Calibri" w:hAnsi="Times New Roman" w:cs="Times New Roman"/>
          <w:sz w:val="28"/>
          <w:szCs w:val="28"/>
        </w:rPr>
        <w:t xml:space="preserve"> по разработке проекта изменения </w:t>
      </w:r>
      <w:r w:rsidR="0076778D">
        <w:rPr>
          <w:rFonts w:ascii="Times New Roman" w:eastAsia="Calibri" w:hAnsi="Times New Roman" w:cs="Times New Roman"/>
          <w:sz w:val="28"/>
          <w:szCs w:val="28"/>
        </w:rPr>
        <w:br/>
      </w:r>
      <w:r w:rsidR="00E37CDD" w:rsidRPr="00E37CDD">
        <w:rPr>
          <w:rFonts w:ascii="Times New Roman" w:eastAsia="Calibri" w:hAnsi="Times New Roman" w:cs="Times New Roman"/>
          <w:sz w:val="28"/>
          <w:szCs w:val="28"/>
        </w:rPr>
        <w:t>СП 42.13330.2016, предусматривающе</w:t>
      </w:r>
      <w:r w:rsidR="00834882">
        <w:rPr>
          <w:rFonts w:ascii="Times New Roman" w:eastAsia="Calibri" w:hAnsi="Times New Roman" w:cs="Times New Roman"/>
          <w:sz w:val="28"/>
          <w:szCs w:val="28"/>
        </w:rPr>
        <w:t>е</w:t>
      </w:r>
      <w:r w:rsidR="00E37CDD" w:rsidRPr="00E37CDD">
        <w:rPr>
          <w:rFonts w:ascii="Times New Roman" w:eastAsia="Calibri" w:hAnsi="Times New Roman" w:cs="Times New Roman"/>
          <w:sz w:val="28"/>
          <w:szCs w:val="28"/>
        </w:rPr>
        <w:t xml:space="preserve"> корректировку пункта 11.4 в части исключения словосочетания «и больших» и пункта 11.11 в части исключения словосочетания «улиц и», в порядке, установленном пунктом 16.2 Правил разработки, утверждения, опубликования, изменения и отмены сводов правил, утвержденных постановлением Правительства Российской Федерации от 01.07.2016 № 624</w:t>
      </w:r>
      <w:r w:rsidR="00356A84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83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237">
        <w:rPr>
          <w:rFonts w:ascii="Times New Roman" w:eastAsia="Calibri" w:hAnsi="Times New Roman" w:cs="Times New Roman"/>
          <w:sz w:val="28"/>
          <w:szCs w:val="28"/>
        </w:rPr>
        <w:t>–</w:t>
      </w:r>
      <w:r w:rsidR="00356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A84" w:rsidRPr="00356A84">
        <w:rPr>
          <w:rFonts w:ascii="Times New Roman" w:eastAsia="Calibri" w:hAnsi="Times New Roman" w:cs="Times New Roman"/>
          <w:sz w:val="28"/>
          <w:szCs w:val="28"/>
        </w:rPr>
        <w:t>предложени</w:t>
      </w:r>
      <w:r w:rsidR="00356A84">
        <w:rPr>
          <w:rFonts w:ascii="Times New Roman" w:eastAsia="Calibri" w:hAnsi="Times New Roman" w:cs="Times New Roman"/>
          <w:sz w:val="28"/>
          <w:szCs w:val="28"/>
        </w:rPr>
        <w:t>е</w:t>
      </w:r>
      <w:r w:rsidR="00356A84" w:rsidRPr="00356A84">
        <w:rPr>
          <w:rFonts w:ascii="Times New Roman" w:eastAsia="Calibri" w:hAnsi="Times New Roman" w:cs="Times New Roman"/>
          <w:sz w:val="28"/>
          <w:szCs w:val="28"/>
        </w:rPr>
        <w:t xml:space="preserve"> о разработке проекта изменения </w:t>
      </w:r>
      <w:r w:rsidR="0076778D">
        <w:rPr>
          <w:rFonts w:ascii="Times New Roman" w:eastAsia="Calibri" w:hAnsi="Times New Roman" w:cs="Times New Roman"/>
          <w:sz w:val="28"/>
          <w:szCs w:val="28"/>
        </w:rPr>
        <w:br/>
      </w:r>
      <w:r w:rsidR="00356A84" w:rsidRPr="00356A84">
        <w:rPr>
          <w:rFonts w:ascii="Times New Roman" w:eastAsia="Calibri" w:hAnsi="Times New Roman" w:cs="Times New Roman"/>
          <w:sz w:val="28"/>
          <w:szCs w:val="28"/>
        </w:rPr>
        <w:t>СП 42.13330.2016</w:t>
      </w:r>
      <w:r w:rsidR="00356A84">
        <w:rPr>
          <w:rFonts w:ascii="Times New Roman" w:eastAsia="Calibri" w:hAnsi="Times New Roman" w:cs="Times New Roman"/>
          <w:sz w:val="28"/>
          <w:szCs w:val="28"/>
        </w:rPr>
        <w:t>)</w:t>
      </w:r>
      <w:r w:rsidR="00E37C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6798E3" w14:textId="7D079241" w:rsidR="001F0BEC" w:rsidRDefault="00CC496D" w:rsidP="00CC496D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05237">
        <w:rPr>
          <w:rFonts w:ascii="Times New Roman" w:eastAsia="Calibri" w:hAnsi="Times New Roman" w:cs="Times New Roman"/>
          <w:sz w:val="28"/>
          <w:szCs w:val="28"/>
        </w:rPr>
        <w:t> </w:t>
      </w:r>
      <w:r w:rsidR="00E37CDD" w:rsidRPr="00E37CDD">
        <w:rPr>
          <w:rFonts w:ascii="Times New Roman" w:eastAsia="Calibri" w:hAnsi="Times New Roman" w:cs="Times New Roman"/>
          <w:sz w:val="28"/>
          <w:szCs w:val="28"/>
        </w:rPr>
        <w:t>О голосовании по проекту экспертного заключения ТК 507 по</w:t>
      </w:r>
      <w:r w:rsidR="00905237">
        <w:rPr>
          <w:rFonts w:ascii="Times New Roman" w:eastAsia="Calibri" w:hAnsi="Times New Roman" w:cs="Times New Roman"/>
          <w:sz w:val="28"/>
          <w:szCs w:val="28"/>
        </w:rPr>
        <w:t> </w:t>
      </w:r>
      <w:r w:rsidR="00E37CDD" w:rsidRPr="00E37CDD">
        <w:rPr>
          <w:rFonts w:ascii="Times New Roman" w:eastAsia="Calibri" w:hAnsi="Times New Roman" w:cs="Times New Roman"/>
          <w:sz w:val="28"/>
          <w:szCs w:val="28"/>
        </w:rPr>
        <w:t>предложению о разработке проекта изменения СП 42.13330.2016.</w:t>
      </w:r>
    </w:p>
    <w:p w14:paraId="439D8205" w14:textId="29D46433" w:rsidR="00CD57D1" w:rsidRDefault="00805E79" w:rsidP="00CC496D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E79">
        <w:rPr>
          <w:rFonts w:ascii="Times New Roman" w:eastAsia="Calibri" w:hAnsi="Times New Roman" w:cs="Times New Roman"/>
          <w:sz w:val="28"/>
          <w:szCs w:val="28"/>
        </w:rPr>
        <w:t xml:space="preserve">Заседание Технического комитета пройдет </w:t>
      </w:r>
      <w:r w:rsidR="00E37CDD">
        <w:rPr>
          <w:rFonts w:ascii="Times New Roman" w:eastAsia="Calibri" w:hAnsi="Times New Roman" w:cs="Times New Roman"/>
          <w:sz w:val="28"/>
          <w:szCs w:val="28"/>
        </w:rPr>
        <w:t>13</w:t>
      </w:r>
      <w:r w:rsidR="00CD57D1">
        <w:rPr>
          <w:rFonts w:ascii="Times New Roman" w:eastAsia="Calibri" w:hAnsi="Times New Roman" w:cs="Times New Roman"/>
          <w:sz w:val="28"/>
          <w:szCs w:val="28"/>
        </w:rPr>
        <w:t>.</w:t>
      </w:r>
      <w:r w:rsidR="00E37CDD">
        <w:rPr>
          <w:rFonts w:ascii="Times New Roman" w:eastAsia="Calibri" w:hAnsi="Times New Roman" w:cs="Times New Roman"/>
          <w:sz w:val="28"/>
          <w:szCs w:val="28"/>
        </w:rPr>
        <w:t>10</w:t>
      </w:r>
      <w:r w:rsidR="00CD57D1">
        <w:rPr>
          <w:rFonts w:ascii="Times New Roman" w:eastAsia="Calibri" w:hAnsi="Times New Roman" w:cs="Times New Roman"/>
          <w:sz w:val="28"/>
          <w:szCs w:val="28"/>
        </w:rPr>
        <w:t>.2023</w:t>
      </w:r>
      <w:r w:rsidRPr="00805E79">
        <w:rPr>
          <w:rFonts w:ascii="Times New Roman" w:eastAsia="Calibri" w:hAnsi="Times New Roman" w:cs="Times New Roman"/>
          <w:sz w:val="28"/>
          <w:szCs w:val="28"/>
        </w:rPr>
        <w:t xml:space="preserve"> в заочном режиме.</w:t>
      </w:r>
    </w:p>
    <w:p w14:paraId="0C91C187" w14:textId="3BDED127" w:rsidR="007F79E5" w:rsidRPr="007F79E5" w:rsidRDefault="007F79E5" w:rsidP="007F79E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E5">
        <w:rPr>
          <w:rFonts w:ascii="Times New Roman" w:eastAsia="Calibri" w:hAnsi="Times New Roman" w:cs="Times New Roman"/>
          <w:sz w:val="28"/>
          <w:szCs w:val="28"/>
        </w:rPr>
        <w:t>Голосование по заявленн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 повестки </w:t>
      </w:r>
      <w:r>
        <w:rPr>
          <w:rFonts w:ascii="Times New Roman" w:eastAsia="Calibri" w:hAnsi="Times New Roman" w:cs="Times New Roman"/>
          <w:sz w:val="28"/>
          <w:szCs w:val="28"/>
        </w:rPr>
        <w:t>заседания</w:t>
      </w:r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путем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9E5">
        <w:rPr>
          <w:rFonts w:ascii="Times New Roman" w:eastAsia="Calibri" w:hAnsi="Times New Roman" w:cs="Times New Roman"/>
          <w:sz w:val="28"/>
          <w:szCs w:val="28"/>
        </w:rPr>
        <w:t>заполнения опросного листа (прилагается</w:t>
      </w:r>
      <w:r w:rsidR="00E6049D">
        <w:rPr>
          <w:rFonts w:ascii="Times New Roman" w:eastAsia="Calibri" w:hAnsi="Times New Roman" w:cs="Times New Roman"/>
          <w:sz w:val="28"/>
          <w:szCs w:val="28"/>
        </w:rPr>
        <w:t xml:space="preserve"> к настоящему письму</w:t>
      </w:r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), скан-копию которого необходимо направить </w:t>
      </w:r>
      <w:r w:rsidR="00E6049D">
        <w:rPr>
          <w:rFonts w:ascii="Times New Roman" w:eastAsia="Calibri" w:hAnsi="Times New Roman" w:cs="Times New Roman"/>
          <w:sz w:val="28"/>
          <w:szCs w:val="28"/>
        </w:rPr>
        <w:t>на</w:t>
      </w:r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 адрес</w:t>
      </w:r>
      <w:r w:rsidR="00E6049D">
        <w:rPr>
          <w:rFonts w:ascii="Times New Roman" w:eastAsia="Calibri" w:hAnsi="Times New Roman" w:cs="Times New Roman"/>
          <w:sz w:val="28"/>
          <w:szCs w:val="28"/>
        </w:rPr>
        <w:t>а</w:t>
      </w:r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почты: BakhtinMB@str.mos.ru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gradplan@str.mos.ru в срок до </w:t>
      </w:r>
      <w:r w:rsidRPr="00942F5F">
        <w:rPr>
          <w:rFonts w:ascii="Times New Roman" w:eastAsia="Calibri" w:hAnsi="Times New Roman" w:cs="Times New Roman"/>
          <w:sz w:val="28"/>
          <w:szCs w:val="28"/>
        </w:rPr>
        <w:t>18:00</w:t>
      </w:r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CDD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37CDD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.2023.</w:t>
      </w:r>
    </w:p>
    <w:p w14:paraId="4EBA0500" w14:textId="0153441B" w:rsidR="007F79E5" w:rsidRDefault="007F79E5" w:rsidP="007F79E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E5">
        <w:rPr>
          <w:rFonts w:ascii="Times New Roman" w:eastAsia="Calibri" w:hAnsi="Times New Roman" w:cs="Times New Roman"/>
          <w:sz w:val="28"/>
          <w:szCs w:val="28"/>
        </w:rPr>
        <w:lastRenderedPageBreak/>
        <w:t>Оригинал заполненного опросного листа необходимо представить по адресу: 127015, г. Москва, ул. Бутырская, д. 42, 4</w:t>
      </w:r>
      <w:r w:rsidR="00942F5F">
        <w:rPr>
          <w:rFonts w:ascii="Times New Roman" w:eastAsia="Calibri" w:hAnsi="Times New Roman" w:cs="Times New Roman"/>
          <w:sz w:val="28"/>
          <w:szCs w:val="28"/>
        </w:rPr>
        <w:t>-й</w:t>
      </w:r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 этаж, каб. № 440 не поз</w:t>
      </w:r>
      <w:bookmarkStart w:id="2" w:name="_GoBack"/>
      <w:bookmarkEnd w:id="2"/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днее 18:00 </w:t>
      </w:r>
      <w:r w:rsidR="00E37CDD">
        <w:rPr>
          <w:rFonts w:ascii="Times New Roman" w:eastAsia="Calibri" w:hAnsi="Times New Roman" w:cs="Times New Roman"/>
          <w:sz w:val="28"/>
          <w:szCs w:val="28"/>
        </w:rPr>
        <w:t>13</w:t>
      </w:r>
      <w:r w:rsidRPr="007F79E5">
        <w:rPr>
          <w:rFonts w:ascii="Times New Roman" w:eastAsia="Calibri" w:hAnsi="Times New Roman" w:cs="Times New Roman"/>
          <w:sz w:val="28"/>
          <w:szCs w:val="28"/>
        </w:rPr>
        <w:t>.</w:t>
      </w:r>
      <w:r w:rsidR="00E37CDD">
        <w:rPr>
          <w:rFonts w:ascii="Times New Roman" w:eastAsia="Calibri" w:hAnsi="Times New Roman" w:cs="Times New Roman"/>
          <w:sz w:val="28"/>
          <w:szCs w:val="28"/>
        </w:rPr>
        <w:t>10</w:t>
      </w:r>
      <w:r w:rsidRPr="007F79E5">
        <w:rPr>
          <w:rFonts w:ascii="Times New Roman" w:eastAsia="Calibri" w:hAnsi="Times New Roman" w:cs="Times New Roman"/>
          <w:sz w:val="28"/>
          <w:szCs w:val="28"/>
        </w:rPr>
        <w:t>.2023.</w:t>
      </w:r>
    </w:p>
    <w:p w14:paraId="515EAA3D" w14:textId="4A44BC14" w:rsidR="007F79E5" w:rsidRPr="007F79E5" w:rsidRDefault="007F79E5" w:rsidP="007F79E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От каждого члена </w:t>
      </w:r>
      <w:r>
        <w:rPr>
          <w:rFonts w:ascii="Times New Roman" w:eastAsia="Calibri" w:hAnsi="Times New Roman" w:cs="Times New Roman"/>
          <w:sz w:val="28"/>
          <w:szCs w:val="28"/>
        </w:rPr>
        <w:t>Технического комитета</w:t>
      </w:r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0B4">
        <w:rPr>
          <w:rFonts w:ascii="Times New Roman" w:eastAsia="Calibri" w:hAnsi="Times New Roman" w:cs="Times New Roman"/>
          <w:sz w:val="28"/>
          <w:szCs w:val="28"/>
        </w:rPr>
        <w:t>просим</w:t>
      </w:r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</w:t>
      </w:r>
      <w:r w:rsidR="009400B4">
        <w:rPr>
          <w:rFonts w:ascii="Times New Roman" w:eastAsia="Calibri" w:hAnsi="Times New Roman" w:cs="Times New Roman"/>
          <w:sz w:val="28"/>
          <w:szCs w:val="28"/>
        </w:rPr>
        <w:t>вить</w:t>
      </w:r>
      <w:r w:rsidRPr="007F79E5">
        <w:rPr>
          <w:rFonts w:ascii="Times New Roman" w:eastAsia="Calibri" w:hAnsi="Times New Roman" w:cs="Times New Roman"/>
          <w:sz w:val="28"/>
          <w:szCs w:val="28"/>
        </w:rPr>
        <w:t xml:space="preserve"> один бюллетень (при наличии нескольких полномочных представителей), который будет учтен при</w:t>
      </w:r>
      <w:r w:rsidR="00E6049D">
        <w:rPr>
          <w:rFonts w:ascii="Times New Roman" w:eastAsia="Calibri" w:hAnsi="Times New Roman" w:cs="Times New Roman"/>
          <w:sz w:val="28"/>
          <w:szCs w:val="28"/>
        </w:rPr>
        <w:t> </w:t>
      </w:r>
      <w:r w:rsidRPr="007F79E5">
        <w:rPr>
          <w:rFonts w:ascii="Times New Roman" w:eastAsia="Calibri" w:hAnsi="Times New Roman" w:cs="Times New Roman"/>
          <w:sz w:val="28"/>
          <w:szCs w:val="28"/>
        </w:rPr>
        <w:t>подсчете голосов.</w:t>
      </w:r>
    </w:p>
    <w:p w14:paraId="37B5CCD0" w14:textId="422DD4B6" w:rsidR="007F79E5" w:rsidRPr="006E4A02" w:rsidRDefault="007F79E5" w:rsidP="006E4A02">
      <w:pPr>
        <w:rPr>
          <w:rFonts w:ascii="Times New Roman" w:hAnsi="Times New Roman" w:cs="Times New Roman"/>
          <w:sz w:val="28"/>
          <w:szCs w:val="28"/>
          <w:rPrChange w:id="3" w:author="Каретников Александр Геннадьевич" w:date="2023-10-09T18:10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pPrChange w:id="4" w:author="Каретников Александр Геннадьевич" w:date="2023-10-09T18:09:00Z">
          <w:pPr>
            <w:tabs>
              <w:tab w:val="left" w:pos="284"/>
              <w:tab w:val="left" w:pos="426"/>
            </w:tabs>
            <w:spacing w:after="0" w:line="240" w:lineRule="auto"/>
            <w:ind w:firstLine="709"/>
            <w:jc w:val="both"/>
          </w:pPr>
        </w:pPrChange>
      </w:pPr>
      <w:r w:rsidRPr="006E4A02">
        <w:rPr>
          <w:rFonts w:ascii="Times New Roman" w:hAnsi="Times New Roman" w:cs="Times New Roman"/>
          <w:sz w:val="28"/>
          <w:szCs w:val="28"/>
          <w:rPrChange w:id="5" w:author="Каретников Александр Геннадьевич" w:date="2023-10-09T18:10:00Z">
            <w:rPr/>
          </w:rPrChange>
        </w:rPr>
        <w:t xml:space="preserve">Материалы к заседанию Технического комитета от </w:t>
      </w:r>
      <w:r w:rsidR="00356A84" w:rsidRPr="006E4A02">
        <w:rPr>
          <w:rFonts w:ascii="Times New Roman" w:hAnsi="Times New Roman" w:cs="Times New Roman"/>
          <w:sz w:val="28"/>
          <w:szCs w:val="28"/>
          <w:rPrChange w:id="6" w:author="Каретников Александр Геннадьевич" w:date="2023-10-09T18:10:00Z">
            <w:rPr/>
          </w:rPrChange>
        </w:rPr>
        <w:t>13</w:t>
      </w:r>
      <w:r w:rsidRPr="006E4A02">
        <w:rPr>
          <w:rFonts w:ascii="Times New Roman" w:hAnsi="Times New Roman" w:cs="Times New Roman"/>
          <w:sz w:val="28"/>
          <w:szCs w:val="28"/>
          <w:rPrChange w:id="7" w:author="Каретников Александр Геннадьевич" w:date="2023-10-09T18:10:00Z">
            <w:rPr/>
          </w:rPrChange>
        </w:rPr>
        <w:t>.</w:t>
      </w:r>
      <w:r w:rsidR="00356A84" w:rsidRPr="006E4A02">
        <w:rPr>
          <w:rFonts w:ascii="Times New Roman" w:hAnsi="Times New Roman" w:cs="Times New Roman"/>
          <w:sz w:val="28"/>
          <w:szCs w:val="28"/>
          <w:rPrChange w:id="8" w:author="Каретников Александр Геннадьевич" w:date="2023-10-09T18:10:00Z">
            <w:rPr/>
          </w:rPrChange>
        </w:rPr>
        <w:t>10</w:t>
      </w:r>
      <w:r w:rsidRPr="006E4A02">
        <w:rPr>
          <w:rFonts w:ascii="Times New Roman" w:hAnsi="Times New Roman" w:cs="Times New Roman"/>
          <w:sz w:val="28"/>
          <w:szCs w:val="28"/>
          <w:rPrChange w:id="9" w:author="Каретников Александр Геннадьевич" w:date="2023-10-09T18:10:00Z">
            <w:rPr/>
          </w:rPrChange>
        </w:rPr>
        <w:t>.2023 размещены по</w:t>
      </w:r>
      <w:r w:rsidR="00E6049D" w:rsidRPr="006E4A02">
        <w:rPr>
          <w:rFonts w:ascii="Times New Roman" w:hAnsi="Times New Roman" w:cs="Times New Roman"/>
          <w:sz w:val="28"/>
          <w:szCs w:val="28"/>
          <w:rPrChange w:id="10" w:author="Каретников Александр Геннадьевич" w:date="2023-10-09T18:10:00Z">
            <w:rPr/>
          </w:rPrChange>
        </w:rPr>
        <w:t> </w:t>
      </w:r>
      <w:r w:rsidRPr="006E4A02">
        <w:rPr>
          <w:rFonts w:ascii="Times New Roman" w:hAnsi="Times New Roman" w:cs="Times New Roman"/>
          <w:sz w:val="28"/>
          <w:szCs w:val="28"/>
          <w:rPrChange w:id="11" w:author="Каретников Александр Геннадьевич" w:date="2023-10-09T18:10:00Z">
            <w:rPr/>
          </w:rPrChange>
        </w:rPr>
        <w:t xml:space="preserve">адресу: </w:t>
      </w:r>
      <w:ins w:id="12" w:author="Каретников Александр Геннадьевич" w:date="2023-10-09T18:09:00Z">
        <w:r w:rsidR="006E4A02" w:rsidRPr="006E4A02">
          <w:rPr>
            <w:rFonts w:ascii="Times New Roman" w:hAnsi="Times New Roman" w:cs="Times New Roman"/>
            <w:sz w:val="28"/>
            <w:szCs w:val="28"/>
            <w:rPrChange w:id="13" w:author="Каретников Александр Геннадьевич" w:date="2023-10-09T18:10:00Z">
              <w:rPr>
                <w:rFonts w:ascii="Consolas" w:eastAsia="Times New Roman" w:hAnsi="Consolas"/>
                <w:color w:val="6A9955"/>
                <w:sz w:val="21"/>
                <w:szCs w:val="21"/>
                <w:lang w:eastAsia="ru-RU"/>
              </w:rPr>
            </w:rPrChange>
          </w:rPr>
          <w:fldChar w:fldCharType="begin"/>
        </w:r>
        <w:r w:rsidR="006E4A02" w:rsidRPr="006E4A02">
          <w:rPr>
            <w:rFonts w:ascii="Times New Roman" w:hAnsi="Times New Roman" w:cs="Times New Roman"/>
            <w:sz w:val="28"/>
            <w:szCs w:val="28"/>
            <w:rPrChange w:id="14" w:author="Каретников Александр Геннадьевич" w:date="2023-10-09T18:10:00Z">
              <w:rPr>
                <w:rFonts w:ascii="Consolas" w:eastAsia="Times New Roman" w:hAnsi="Consolas"/>
                <w:color w:val="6A9955"/>
                <w:sz w:val="21"/>
                <w:szCs w:val="21"/>
                <w:lang w:eastAsia="ru-RU"/>
              </w:rPr>
            </w:rPrChange>
          </w:rPr>
          <w:instrText xml:space="preserve"> HYPERLINK "https://eipp.ru/office/tkgrad.html/#09.10.2023" </w:instrText>
        </w:r>
        <w:r w:rsidR="006E4A02" w:rsidRPr="006E4A02">
          <w:rPr>
            <w:rFonts w:ascii="Times New Roman" w:hAnsi="Times New Roman" w:cs="Times New Roman"/>
            <w:sz w:val="28"/>
            <w:szCs w:val="28"/>
            <w:rPrChange w:id="15" w:author="Каретников Александр Геннадьевич" w:date="2023-10-09T18:10:00Z">
              <w:rPr>
                <w:rFonts w:ascii="Consolas" w:eastAsia="Times New Roman" w:hAnsi="Consolas"/>
                <w:color w:val="6A9955"/>
                <w:sz w:val="21"/>
                <w:szCs w:val="21"/>
                <w:lang w:eastAsia="ru-RU"/>
              </w:rPr>
            </w:rPrChange>
          </w:rPr>
          <w:fldChar w:fldCharType="separate"/>
        </w:r>
        <w:r w:rsidR="006E4A02" w:rsidRPr="006E4A02">
          <w:rPr>
            <w:rStyle w:val="a9"/>
            <w:rFonts w:ascii="Times New Roman" w:hAnsi="Times New Roman" w:cs="Times New Roman"/>
            <w:sz w:val="28"/>
            <w:szCs w:val="28"/>
            <w:rPrChange w:id="16" w:author="Каретников Александр Геннадьевич" w:date="2023-10-09T18:10:00Z">
              <w:rPr>
                <w:rStyle w:val="a9"/>
                <w:rFonts w:ascii="Consolas" w:eastAsia="Times New Roman" w:hAnsi="Consolas" w:cs="Times New Roman"/>
                <w:sz w:val="21"/>
                <w:szCs w:val="21"/>
                <w:lang w:eastAsia="ru-RU"/>
              </w:rPr>
            </w:rPrChange>
          </w:rPr>
          <w:t>https://</w:t>
        </w:r>
        <w:r w:rsidR="006E4A02" w:rsidRPr="006E4A02">
          <w:rPr>
            <w:rStyle w:val="a9"/>
            <w:rFonts w:ascii="Times New Roman" w:hAnsi="Times New Roman" w:cs="Times New Roman"/>
            <w:sz w:val="28"/>
            <w:szCs w:val="28"/>
            <w:rPrChange w:id="17" w:author="Каретников Александр Геннадьевич" w:date="2023-10-09T18:10:00Z">
              <w:rPr>
                <w:rStyle w:val="a9"/>
                <w:rFonts w:ascii="Consolas" w:eastAsia="Times New Roman" w:hAnsi="Consolas" w:cs="Times New Roman"/>
                <w:sz w:val="21"/>
                <w:szCs w:val="21"/>
                <w:lang w:eastAsia="ru-RU"/>
              </w:rPr>
            </w:rPrChange>
          </w:rPr>
          <w:t>e</w:t>
        </w:r>
        <w:r w:rsidR="006E4A02" w:rsidRPr="006E4A02">
          <w:rPr>
            <w:rStyle w:val="a9"/>
            <w:rFonts w:ascii="Times New Roman" w:hAnsi="Times New Roman" w:cs="Times New Roman"/>
            <w:sz w:val="28"/>
            <w:szCs w:val="28"/>
            <w:rPrChange w:id="18" w:author="Каретников Александр Геннадьевич" w:date="2023-10-09T18:10:00Z">
              <w:rPr>
                <w:rStyle w:val="a9"/>
                <w:rFonts w:ascii="Consolas" w:eastAsia="Times New Roman" w:hAnsi="Consolas" w:cs="Times New Roman"/>
                <w:sz w:val="21"/>
                <w:szCs w:val="21"/>
                <w:lang w:eastAsia="ru-RU"/>
              </w:rPr>
            </w:rPrChange>
          </w:rPr>
          <w:t>ipp.ru/office/tkgrad.html/#09.10.2023</w:t>
        </w:r>
        <w:r w:rsidR="006E4A02" w:rsidRPr="006E4A02">
          <w:rPr>
            <w:rFonts w:ascii="Times New Roman" w:hAnsi="Times New Roman" w:cs="Times New Roman"/>
            <w:sz w:val="28"/>
            <w:szCs w:val="28"/>
            <w:rPrChange w:id="19" w:author="Каретников Александр Геннадьевич" w:date="2023-10-09T18:10:00Z">
              <w:rPr>
                <w:rFonts w:ascii="Consolas" w:eastAsia="Times New Roman" w:hAnsi="Consolas"/>
                <w:color w:val="6A9955"/>
                <w:sz w:val="21"/>
                <w:szCs w:val="21"/>
                <w:lang w:eastAsia="ru-RU"/>
              </w:rPr>
            </w:rPrChange>
          </w:rPr>
          <w:fldChar w:fldCharType="end"/>
        </w:r>
        <w:r w:rsidR="006E4A02" w:rsidRPr="006E4A02">
          <w:rPr>
            <w:rFonts w:ascii="Times New Roman" w:hAnsi="Times New Roman" w:cs="Times New Roman"/>
            <w:sz w:val="28"/>
            <w:szCs w:val="28"/>
            <w:rPrChange w:id="20" w:author="Каретников Александр Геннадьевич" w:date="2023-10-09T18:10:00Z">
              <w:rPr>
                <w:rFonts w:ascii="Consolas" w:eastAsia="Times New Roman" w:hAnsi="Consolas" w:cs="Times New Roman"/>
                <w:color w:val="D4D4D4"/>
                <w:sz w:val="21"/>
                <w:szCs w:val="21"/>
                <w:lang w:val="en-US" w:eastAsia="ru-RU"/>
              </w:rPr>
            </w:rPrChange>
          </w:rPr>
          <w:t xml:space="preserve"> </w:t>
        </w:r>
      </w:ins>
      <w:del w:id="21" w:author="Каретников Александр Геннадьевич" w:date="2023-10-09T18:09:00Z">
        <w:r w:rsidR="004754E2" w:rsidRPr="006E4A02" w:rsidDel="006E4A02">
          <w:rPr>
            <w:rFonts w:ascii="Times New Roman" w:hAnsi="Times New Roman" w:cs="Times New Roman"/>
            <w:sz w:val="28"/>
            <w:szCs w:val="28"/>
            <w:highlight w:val="yellow"/>
            <w:rPrChange w:id="22" w:author="Каретников Александр Геннадьевич" w:date="2023-10-09T18:10:00Z">
              <w:rPr>
                <w:highlight w:val="yellow"/>
              </w:rPr>
            </w:rPrChange>
          </w:rPr>
          <w:delText>____________________________________</w:delText>
        </w:r>
        <w:r w:rsidRPr="006E4A02" w:rsidDel="006E4A02">
          <w:rPr>
            <w:rFonts w:ascii="Times New Roman" w:hAnsi="Times New Roman" w:cs="Times New Roman"/>
            <w:sz w:val="28"/>
            <w:szCs w:val="28"/>
            <w:rPrChange w:id="23" w:author="Каретников Александр Геннадьевич" w:date="2023-10-09T18:10:00Z">
              <w:rPr/>
            </w:rPrChange>
          </w:rPr>
          <w:delText xml:space="preserve"> </w:delText>
        </w:r>
      </w:del>
      <w:r w:rsidRPr="006E4A02">
        <w:rPr>
          <w:rFonts w:ascii="Times New Roman" w:hAnsi="Times New Roman" w:cs="Times New Roman"/>
          <w:sz w:val="28"/>
          <w:szCs w:val="28"/>
          <w:rPrChange w:id="24" w:author="Каретников Александр Геннадьевич" w:date="2023-10-09T18:10:00Z">
            <w:rPr/>
          </w:rPrChange>
        </w:rPr>
        <w:t>и включают:</w:t>
      </w:r>
    </w:p>
    <w:p w14:paraId="547F1B8E" w14:textId="2682C26C" w:rsidR="007F79E5" w:rsidRPr="00281FFB" w:rsidRDefault="007F79E5" w:rsidP="007F79E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FFB">
        <w:rPr>
          <w:rFonts w:ascii="Times New Roman" w:eastAsia="Calibri" w:hAnsi="Times New Roman" w:cs="Times New Roman"/>
          <w:sz w:val="28"/>
          <w:szCs w:val="28"/>
        </w:rPr>
        <w:t>1.</w:t>
      </w:r>
      <w:r w:rsidR="00C550B9">
        <w:rPr>
          <w:rFonts w:ascii="Times New Roman" w:eastAsia="Calibri" w:hAnsi="Times New Roman" w:cs="Times New Roman"/>
          <w:sz w:val="28"/>
          <w:szCs w:val="28"/>
        </w:rPr>
        <w:t> </w:t>
      </w:r>
      <w:r w:rsidR="00356A84">
        <w:rPr>
          <w:rFonts w:ascii="Times New Roman" w:eastAsia="Calibri" w:hAnsi="Times New Roman" w:cs="Times New Roman"/>
          <w:sz w:val="28"/>
          <w:szCs w:val="28"/>
        </w:rPr>
        <w:t>Письмо технического комитета по стандартизации ТК 465 «Строительство» от 20.09.2023 № Исх-828</w:t>
      </w:r>
      <w:r w:rsidR="00356A84" w:rsidRPr="00356A84">
        <w:rPr>
          <w:rFonts w:ascii="Times New Roman" w:eastAsia="Calibri" w:hAnsi="Times New Roman" w:cs="Times New Roman"/>
          <w:sz w:val="28"/>
          <w:szCs w:val="28"/>
        </w:rPr>
        <w:t>/</w:t>
      </w:r>
      <w:r w:rsidR="00356A84">
        <w:rPr>
          <w:rFonts w:ascii="Times New Roman" w:eastAsia="Calibri" w:hAnsi="Times New Roman" w:cs="Times New Roman"/>
          <w:sz w:val="28"/>
          <w:szCs w:val="28"/>
        </w:rPr>
        <w:t xml:space="preserve">ТК – 465 на 4 л. </w:t>
      </w:r>
      <w:r w:rsidR="00036927" w:rsidRPr="00281FFB">
        <w:rPr>
          <w:rFonts w:ascii="Times New Roman" w:eastAsia="Calibri" w:hAnsi="Times New Roman" w:cs="Times New Roman"/>
          <w:sz w:val="28"/>
          <w:szCs w:val="28"/>
        </w:rPr>
        <w:t>в 1 экз.</w:t>
      </w:r>
    </w:p>
    <w:p w14:paraId="2B51082E" w14:textId="462CD4B7" w:rsidR="007F79E5" w:rsidRPr="00281FFB" w:rsidRDefault="007F79E5" w:rsidP="00356A8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FFB">
        <w:rPr>
          <w:rFonts w:ascii="Times New Roman" w:eastAsia="Calibri" w:hAnsi="Times New Roman" w:cs="Times New Roman"/>
          <w:sz w:val="28"/>
          <w:szCs w:val="28"/>
        </w:rPr>
        <w:t>2.</w:t>
      </w:r>
      <w:r w:rsidR="00C550B9">
        <w:rPr>
          <w:rFonts w:ascii="Times New Roman" w:eastAsia="Calibri" w:hAnsi="Times New Roman" w:cs="Times New Roman"/>
          <w:sz w:val="28"/>
          <w:szCs w:val="28"/>
        </w:rPr>
        <w:t> </w:t>
      </w:r>
      <w:r w:rsidR="00356A84">
        <w:rPr>
          <w:rFonts w:ascii="Times New Roman" w:eastAsia="Calibri" w:hAnsi="Times New Roman" w:cs="Times New Roman"/>
          <w:sz w:val="28"/>
          <w:szCs w:val="28"/>
        </w:rPr>
        <w:t xml:space="preserve">Отзывы </w:t>
      </w:r>
      <w:r w:rsidR="00207F97">
        <w:rPr>
          <w:rFonts w:ascii="Times New Roman" w:eastAsia="Calibri" w:hAnsi="Times New Roman" w:cs="Times New Roman"/>
          <w:sz w:val="28"/>
          <w:szCs w:val="28"/>
        </w:rPr>
        <w:t xml:space="preserve">членов ТК 507 по результатам рассмотрения </w:t>
      </w:r>
      <w:r w:rsidR="00356A84" w:rsidRPr="00356A84">
        <w:rPr>
          <w:rFonts w:ascii="Times New Roman" w:eastAsia="Calibri" w:hAnsi="Times New Roman" w:cs="Times New Roman"/>
          <w:sz w:val="28"/>
          <w:szCs w:val="28"/>
        </w:rPr>
        <w:t>предложени</w:t>
      </w:r>
      <w:r w:rsidR="00356A84">
        <w:rPr>
          <w:rFonts w:ascii="Times New Roman" w:eastAsia="Calibri" w:hAnsi="Times New Roman" w:cs="Times New Roman"/>
          <w:sz w:val="28"/>
          <w:szCs w:val="28"/>
        </w:rPr>
        <w:t>я</w:t>
      </w:r>
      <w:r w:rsidR="00356A84" w:rsidRPr="00356A8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C550B9">
        <w:rPr>
          <w:rFonts w:ascii="Times New Roman" w:eastAsia="Calibri" w:hAnsi="Times New Roman" w:cs="Times New Roman"/>
          <w:sz w:val="28"/>
          <w:szCs w:val="28"/>
        </w:rPr>
        <w:t> </w:t>
      </w:r>
      <w:r w:rsidR="00356A84" w:rsidRPr="00356A84">
        <w:rPr>
          <w:rFonts w:ascii="Times New Roman" w:eastAsia="Calibri" w:hAnsi="Times New Roman" w:cs="Times New Roman"/>
          <w:sz w:val="28"/>
          <w:szCs w:val="28"/>
        </w:rPr>
        <w:t>разработке проекта изменения СП 42.13330.2016</w:t>
      </w:r>
      <w:r w:rsidR="00036927" w:rsidRPr="00281FF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B4A14" w:rsidRPr="00CB4A14">
        <w:rPr>
          <w:rFonts w:ascii="Times New Roman" w:eastAsia="Calibri" w:hAnsi="Times New Roman" w:cs="Times New Roman"/>
          <w:sz w:val="28"/>
          <w:szCs w:val="28"/>
        </w:rPr>
        <w:t>1</w:t>
      </w:r>
      <w:r w:rsidR="00AB0053">
        <w:rPr>
          <w:rFonts w:ascii="Times New Roman" w:eastAsia="Calibri" w:hAnsi="Times New Roman" w:cs="Times New Roman"/>
          <w:sz w:val="28"/>
          <w:szCs w:val="28"/>
        </w:rPr>
        <w:t>9</w:t>
      </w:r>
      <w:r w:rsidR="00CB4A14" w:rsidRPr="00CB4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927" w:rsidRPr="00CB4A14">
        <w:rPr>
          <w:rFonts w:ascii="Times New Roman" w:eastAsia="Calibri" w:hAnsi="Times New Roman" w:cs="Times New Roman"/>
          <w:sz w:val="28"/>
          <w:szCs w:val="28"/>
        </w:rPr>
        <w:t>л. в</w:t>
      </w:r>
      <w:r w:rsidR="00281FFB" w:rsidRPr="00CB4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927" w:rsidRPr="00CB4A14">
        <w:rPr>
          <w:rFonts w:ascii="Times New Roman" w:eastAsia="Calibri" w:hAnsi="Times New Roman" w:cs="Times New Roman"/>
          <w:sz w:val="28"/>
          <w:szCs w:val="28"/>
        </w:rPr>
        <w:t>1 экз.</w:t>
      </w:r>
    </w:p>
    <w:p w14:paraId="2965EACC" w14:textId="40E945FA" w:rsidR="00036927" w:rsidRPr="00281FFB" w:rsidRDefault="00C92B52" w:rsidP="007F79E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FFB">
        <w:rPr>
          <w:rFonts w:ascii="Times New Roman" w:eastAsia="Calibri" w:hAnsi="Times New Roman" w:cs="Times New Roman"/>
          <w:sz w:val="28"/>
          <w:szCs w:val="28"/>
        </w:rPr>
        <w:t>3.</w:t>
      </w:r>
      <w:r w:rsidR="00C550B9">
        <w:rPr>
          <w:rFonts w:ascii="Times New Roman" w:eastAsia="Calibri" w:hAnsi="Times New Roman" w:cs="Times New Roman"/>
          <w:sz w:val="28"/>
          <w:szCs w:val="28"/>
        </w:rPr>
        <w:t> </w:t>
      </w:r>
      <w:r w:rsidR="00036927" w:rsidRPr="00281FFB">
        <w:rPr>
          <w:rFonts w:ascii="Times New Roman" w:eastAsia="Calibri" w:hAnsi="Times New Roman" w:cs="Times New Roman"/>
          <w:sz w:val="28"/>
          <w:szCs w:val="28"/>
        </w:rPr>
        <w:t>Проект экспертн</w:t>
      </w:r>
      <w:r w:rsidR="00356A84">
        <w:rPr>
          <w:rFonts w:ascii="Times New Roman" w:eastAsia="Calibri" w:hAnsi="Times New Roman" w:cs="Times New Roman"/>
          <w:sz w:val="28"/>
          <w:szCs w:val="28"/>
        </w:rPr>
        <w:t>ого</w:t>
      </w:r>
      <w:r w:rsidR="00036927" w:rsidRPr="00281FFB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356A84">
        <w:rPr>
          <w:rFonts w:ascii="Times New Roman" w:eastAsia="Calibri" w:hAnsi="Times New Roman" w:cs="Times New Roman"/>
          <w:sz w:val="28"/>
          <w:szCs w:val="28"/>
        </w:rPr>
        <w:t>я</w:t>
      </w:r>
      <w:r w:rsidR="00036927" w:rsidRPr="00281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0B4" w:rsidRPr="00281FFB">
        <w:rPr>
          <w:rFonts w:ascii="Times New Roman" w:eastAsia="Calibri" w:hAnsi="Times New Roman" w:cs="Times New Roman"/>
          <w:sz w:val="28"/>
          <w:szCs w:val="28"/>
        </w:rPr>
        <w:t xml:space="preserve">ТК 507 </w:t>
      </w:r>
      <w:r w:rsidR="00356A84" w:rsidRPr="00356A84">
        <w:rPr>
          <w:rFonts w:ascii="Times New Roman" w:eastAsia="Calibri" w:hAnsi="Times New Roman" w:cs="Times New Roman"/>
          <w:sz w:val="28"/>
          <w:szCs w:val="28"/>
        </w:rPr>
        <w:t>по предложению о разработке проекта изменения СП 42.13330.2016</w:t>
      </w:r>
      <w:r w:rsidR="00356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927" w:rsidRPr="00281FF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E3A95">
        <w:rPr>
          <w:rFonts w:ascii="Times New Roman" w:eastAsia="Calibri" w:hAnsi="Times New Roman" w:cs="Times New Roman"/>
          <w:sz w:val="28"/>
          <w:szCs w:val="28"/>
        </w:rPr>
        <w:t>2</w:t>
      </w:r>
      <w:r w:rsidR="00036927" w:rsidRPr="00281FFB">
        <w:rPr>
          <w:rFonts w:ascii="Times New Roman" w:eastAsia="Calibri" w:hAnsi="Times New Roman" w:cs="Times New Roman"/>
          <w:sz w:val="28"/>
          <w:szCs w:val="28"/>
        </w:rPr>
        <w:t xml:space="preserve"> л. в 1 экз.</w:t>
      </w:r>
    </w:p>
    <w:p w14:paraId="45ED6602" w14:textId="1F2CDCB7" w:rsidR="007F79E5" w:rsidRPr="00281FFB" w:rsidRDefault="00C550B9" w:rsidP="007F79E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36927" w:rsidRPr="00281FF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F79E5" w:rsidRPr="00281FFB">
        <w:rPr>
          <w:rFonts w:ascii="Times New Roman" w:eastAsia="Calibri" w:hAnsi="Times New Roman" w:cs="Times New Roman"/>
          <w:sz w:val="28"/>
          <w:szCs w:val="28"/>
        </w:rPr>
        <w:t>Повестк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F79E5" w:rsidRPr="00281FFB">
        <w:rPr>
          <w:rFonts w:ascii="Times New Roman" w:eastAsia="Calibri" w:hAnsi="Times New Roman" w:cs="Times New Roman"/>
          <w:sz w:val="28"/>
          <w:szCs w:val="28"/>
        </w:rPr>
        <w:t xml:space="preserve"> заседания ТК 507 на 1 л. в 1 экз.</w:t>
      </w:r>
    </w:p>
    <w:p w14:paraId="3F6F22A8" w14:textId="2C9B89CE" w:rsidR="007F79E5" w:rsidRDefault="00C550B9" w:rsidP="007F79E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F79E5" w:rsidRPr="00281FF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F79E5" w:rsidRPr="00281FFB">
        <w:rPr>
          <w:rFonts w:ascii="Times New Roman" w:eastAsia="Calibri" w:hAnsi="Times New Roman" w:cs="Times New Roman"/>
          <w:sz w:val="28"/>
          <w:szCs w:val="28"/>
        </w:rPr>
        <w:t>Опросный лист на 2 л. в 1 экз.</w:t>
      </w:r>
    </w:p>
    <w:p w14:paraId="16F837B0" w14:textId="03DC3E3A" w:rsidR="00DC1EE8" w:rsidRPr="00DC1EE8" w:rsidRDefault="00C550B9" w:rsidP="007F79E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C1EE8" w:rsidRPr="00DC1EE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C1EE8">
        <w:rPr>
          <w:rFonts w:ascii="Times New Roman" w:eastAsia="Calibri" w:hAnsi="Times New Roman" w:cs="Times New Roman"/>
          <w:sz w:val="28"/>
          <w:szCs w:val="28"/>
        </w:rPr>
        <w:t xml:space="preserve">Список рассылки на </w:t>
      </w:r>
      <w:r w:rsidR="00CB4A14">
        <w:rPr>
          <w:rFonts w:ascii="Times New Roman" w:eastAsia="Calibri" w:hAnsi="Times New Roman" w:cs="Times New Roman"/>
          <w:sz w:val="28"/>
          <w:szCs w:val="28"/>
        </w:rPr>
        <w:t>5</w:t>
      </w:r>
      <w:r w:rsidR="00DC1EE8">
        <w:rPr>
          <w:rFonts w:ascii="Times New Roman" w:eastAsia="Calibri" w:hAnsi="Times New Roman" w:cs="Times New Roman"/>
          <w:sz w:val="28"/>
          <w:szCs w:val="28"/>
        </w:rPr>
        <w:t xml:space="preserve"> л. в 1 экз.</w:t>
      </w:r>
    </w:p>
    <w:p w14:paraId="25916F42" w14:textId="77777777" w:rsidR="007F79E5" w:rsidRDefault="007F79E5" w:rsidP="007F79E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C0F810" w14:textId="68F71C96" w:rsidR="00E6049D" w:rsidRDefault="00E6049D" w:rsidP="007F79E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10A591" w14:textId="77777777" w:rsidR="00C550B9" w:rsidRDefault="00C550B9" w:rsidP="007F79E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Start w:id="25" w:name="_Hlk100077713"/>
    <w:p w14:paraId="6ABB7EE2" w14:textId="77777777" w:rsidR="002E0743" w:rsidRPr="00A20999" w:rsidRDefault="00721426" w:rsidP="00323745">
      <w:pPr>
        <w:tabs>
          <w:tab w:val="left" w:pos="38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id w:val="1849133233"/>
          <w:placeholder>
            <w:docPart w:val="A0B7BC5503324AF9B0A1A00EA73A5A8B"/>
          </w:placeholder>
          <w:text/>
        </w:sdtPr>
        <w:sdtEndPr/>
        <w:sdtContent>
          <w:r w:rsidR="002C3F20" w:rsidRPr="00A2099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Ответственный секретарь</w:t>
          </w:r>
          <w:r w:rsidR="0055644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sdtContent>
      </w:sdt>
      <w:r w:rsidR="003D2FD1" w:rsidRPr="00A209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И.О.Фамилия"/>
          <w:tag w:val="И.О.Фамилия"/>
          <w:id w:val="799111585"/>
          <w:placeholder>
            <w:docPart w:val="ABF2D286CEC14420BA2FD5E470F76061"/>
          </w:placeholder>
          <w:text/>
        </w:sdtPr>
        <w:sdtEndPr/>
        <w:sdtContent>
          <w:r w:rsidR="0055644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       </w:t>
          </w:r>
          <w:r w:rsidR="002C3F20" w:rsidRPr="00A2099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М.Б.</w:t>
          </w:r>
          <w:r w:rsidR="008403DB" w:rsidRPr="00A2099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 w:rsidR="002C3F20" w:rsidRPr="00A2099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Бахтин</w:t>
          </w:r>
        </w:sdtContent>
      </w:sdt>
      <w:bookmarkEnd w:id="25"/>
    </w:p>
    <w:p w14:paraId="35FFA49B" w14:textId="77777777" w:rsidR="005B42ED" w:rsidRPr="00A20999" w:rsidRDefault="005B42ED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5A957E" w14:textId="77777777" w:rsidR="00260284" w:rsidRPr="00A20999" w:rsidRDefault="00260284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25CBAE" w14:textId="77777777" w:rsidR="00E32EEE" w:rsidRDefault="00E32EEE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03A1EF" w14:textId="77777777" w:rsidR="00036927" w:rsidRDefault="00036927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6831DB" w14:textId="77777777" w:rsidR="00036927" w:rsidRDefault="00036927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DB6D7E" w14:textId="085D54A0" w:rsidR="00036927" w:rsidRDefault="00036927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8436FE" w14:textId="77777777" w:rsidR="007F2078" w:rsidRDefault="007F2078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0480AD" w14:textId="77777777" w:rsidR="00036927" w:rsidRDefault="00036927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C910BE" w14:textId="77777777" w:rsidR="00036927" w:rsidRDefault="00036927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93FCBA" w14:textId="77777777" w:rsidR="00036927" w:rsidRDefault="00036927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24AF6D" w14:textId="2D6B42AA" w:rsidR="0022098E" w:rsidRDefault="0022098E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E940A3" w14:textId="3D616EA1" w:rsidR="00CB4A14" w:rsidRDefault="00CB4A14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DDDFEB" w14:textId="23E41483" w:rsidR="00CB4A14" w:rsidRDefault="00CB4A14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F3ACC5" w14:textId="4237F0D6" w:rsidR="00CB4A14" w:rsidRDefault="00CB4A14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1F118A" w14:textId="7DF0C621" w:rsidR="00CB4A14" w:rsidRDefault="00CB4A14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EDC884" w14:textId="75323269" w:rsidR="00CB4A14" w:rsidRDefault="00CB4A14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C4EAC5" w14:textId="1A6F4E87" w:rsidR="00CB4A14" w:rsidRDefault="00CB4A14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B40A63" w14:textId="01FF71A7" w:rsidR="00CB4A14" w:rsidRDefault="00CB4A14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B7C68B" w14:textId="0848A927" w:rsidR="00CB4A14" w:rsidRDefault="00CB4A14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8E01CD" w14:textId="77777777" w:rsidR="00CB4A14" w:rsidRDefault="00CB4A14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6AC1C4" w14:textId="6F5C0DA8" w:rsidR="0022098E" w:rsidRDefault="0022098E" w:rsidP="0063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84E0C4" w14:textId="77777777" w:rsidR="00E6049D" w:rsidRPr="0032288D" w:rsidRDefault="00E6049D" w:rsidP="0063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7E73DE1" w14:textId="77777777" w:rsidR="00CB4A14" w:rsidRPr="00CB4A14" w:rsidRDefault="00CB4A14" w:rsidP="00CB4A1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4A14">
        <w:rPr>
          <w:rFonts w:ascii="Times New Roman" w:eastAsia="Calibri" w:hAnsi="Times New Roman" w:cs="Times New Roman"/>
          <w:sz w:val="18"/>
          <w:szCs w:val="18"/>
        </w:rPr>
        <w:t>Исп. Попова Кристина Евгеньевна</w:t>
      </w:r>
    </w:p>
    <w:p w14:paraId="4D3D97CF" w14:textId="77777777" w:rsidR="00CB4A14" w:rsidRPr="00CB4A14" w:rsidRDefault="00CB4A14" w:rsidP="00CB4A1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4A14">
        <w:rPr>
          <w:rFonts w:ascii="Times New Roman" w:eastAsia="Calibri" w:hAnsi="Times New Roman" w:cs="Times New Roman"/>
          <w:sz w:val="18"/>
          <w:szCs w:val="18"/>
        </w:rPr>
        <w:t>+7 (495) 276-23-50, доб. 223</w:t>
      </w:r>
    </w:p>
    <w:p w14:paraId="4CCBB5F7" w14:textId="4EF5CD72" w:rsidR="00E32EEE" w:rsidRPr="00A20999" w:rsidRDefault="00CB4A14" w:rsidP="00CB4A1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14">
        <w:rPr>
          <w:rFonts w:ascii="Times New Roman" w:eastAsia="Calibri" w:hAnsi="Times New Roman" w:cs="Times New Roman"/>
          <w:sz w:val="18"/>
          <w:szCs w:val="18"/>
        </w:rPr>
        <w:lastRenderedPageBreak/>
        <w:t>PopovaKE@str.mos.ru</w:t>
      </w:r>
    </w:p>
    <w:sectPr w:rsidR="00E32EEE" w:rsidRPr="00A20999" w:rsidSect="00E6049D">
      <w:headerReference w:type="even" r:id="rId8"/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54234" w14:textId="77777777" w:rsidR="00721426" w:rsidRDefault="00721426" w:rsidP="00D24820">
      <w:pPr>
        <w:spacing w:after="0" w:line="240" w:lineRule="auto"/>
      </w:pPr>
      <w:r>
        <w:separator/>
      </w:r>
    </w:p>
  </w:endnote>
  <w:endnote w:type="continuationSeparator" w:id="0">
    <w:p w14:paraId="27C60065" w14:textId="77777777" w:rsidR="00721426" w:rsidRDefault="00721426" w:rsidP="00D2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C07D" w14:textId="77777777" w:rsidR="00721426" w:rsidRDefault="00721426" w:rsidP="00D24820">
      <w:pPr>
        <w:spacing w:after="0" w:line="240" w:lineRule="auto"/>
      </w:pPr>
      <w:r>
        <w:separator/>
      </w:r>
    </w:p>
  </w:footnote>
  <w:footnote w:type="continuationSeparator" w:id="0">
    <w:p w14:paraId="7128351D" w14:textId="77777777" w:rsidR="00721426" w:rsidRDefault="00721426" w:rsidP="00D2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960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0749C4" w14:textId="77777777" w:rsidR="00D24820" w:rsidRPr="00D24820" w:rsidRDefault="00D2482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8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8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8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61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8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A5BC8C" w14:textId="77777777" w:rsidR="00D24820" w:rsidRDefault="00D248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18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0F99CB2" w14:textId="77777777" w:rsidR="00636C11" w:rsidRPr="00636C11" w:rsidRDefault="00636C1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6C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C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C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36C11">
          <w:rPr>
            <w:rFonts w:ascii="Times New Roman" w:hAnsi="Times New Roman" w:cs="Times New Roman"/>
            <w:sz w:val="24"/>
            <w:szCs w:val="24"/>
          </w:rPr>
          <w:t>2</w:t>
        </w:r>
        <w:r w:rsidRPr="00636C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FD45C2" w14:textId="77777777" w:rsidR="00636C11" w:rsidRDefault="00636C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BF0F" w14:textId="77777777" w:rsidR="007D5EF2" w:rsidRPr="00A20999" w:rsidRDefault="007D5EF2" w:rsidP="007D5EF2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A20999">
      <w:rPr>
        <w:rFonts w:ascii="Times New Roman" w:eastAsia="Times New Roman" w:hAnsi="Times New Roman" w:cs="Times New Roman"/>
        <w:sz w:val="28"/>
        <w:szCs w:val="28"/>
      </w:rPr>
      <w:t xml:space="preserve">ФЕДЕРАЛЬНОЕ АВТОНОМНОЕ УЧРЕЖДЕНИЕ </w:t>
    </w:r>
    <w:r w:rsidRPr="00A20999">
      <w:rPr>
        <w:rFonts w:ascii="Times New Roman" w:eastAsia="Times New Roman" w:hAnsi="Times New Roman" w:cs="Times New Roman"/>
        <w:sz w:val="28"/>
        <w:szCs w:val="28"/>
      </w:rPr>
      <w:br/>
      <w:t>«ЕДИНЫЙ НАУЧНО-ИССЛЕДОВАТЕЛЬСКИЙ И ПРОЕКТНЫЙ ИНСТИТУТ ПРOСТРАНСТВЕННОГО ПЛАНИРОВАНИЯ РОССИЙСКОЙ ФЕДЕРАЦИИ»</w:t>
    </w:r>
  </w:p>
  <w:p w14:paraId="1083843C" w14:textId="77777777" w:rsidR="007D5EF2" w:rsidRPr="007D5EF2" w:rsidRDefault="007D5EF2" w:rsidP="007D5EF2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074A6D9" w14:textId="77777777" w:rsidR="007D5EF2" w:rsidRPr="00A20999" w:rsidRDefault="007D5EF2" w:rsidP="007D5EF2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A20999">
      <w:rPr>
        <w:rFonts w:ascii="Times New Roman" w:eastAsia="Times New Roman" w:hAnsi="Times New Roman" w:cs="Times New Roman"/>
        <w:sz w:val="28"/>
        <w:szCs w:val="28"/>
      </w:rPr>
      <w:t>ТЕХНИЧЕСКИЙ КОМИТЕТ ПО СТАНДАРТИЗАЦИИ «ГРАДОСТРОИТЕЛЬСТВО» (ТК 507)</w:t>
    </w:r>
  </w:p>
  <w:p w14:paraId="36319D63" w14:textId="77777777" w:rsidR="007D5EF2" w:rsidRPr="007D5EF2" w:rsidRDefault="007D5EF2" w:rsidP="007D5EF2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86FAE8A" w14:textId="77777777" w:rsidR="007D5EF2" w:rsidRPr="007D5EF2" w:rsidRDefault="007D5EF2" w:rsidP="007D5EF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7D5EF2">
      <w:rPr>
        <w:rFonts w:ascii="Times New Roman" w:eastAsia="Calibri" w:hAnsi="Times New Roman" w:cs="Times New Roman"/>
        <w:sz w:val="20"/>
        <w:szCs w:val="20"/>
      </w:rPr>
      <w:t>ул. Бутырская, д. 42, Москва, 127015</w:t>
    </w:r>
  </w:p>
  <w:p w14:paraId="5F87BA39" w14:textId="4AC243FD" w:rsidR="007D5EF2" w:rsidRPr="00E6049D" w:rsidRDefault="007D5EF2" w:rsidP="007D5EF2">
    <w:pPr>
      <w:pStyle w:val="a5"/>
      <w:jc w:val="center"/>
      <w:rPr>
        <w:sz w:val="20"/>
        <w:szCs w:val="20"/>
      </w:rPr>
    </w:pPr>
    <w:r w:rsidRPr="007D5EF2">
      <w:rPr>
        <w:rFonts w:ascii="Times New Roman" w:eastAsia="Calibri" w:hAnsi="Times New Roman" w:cs="Times New Roman"/>
        <w:sz w:val="20"/>
        <w:szCs w:val="20"/>
      </w:rPr>
      <w:t>Тел</w:t>
    </w:r>
    <w:r w:rsidRPr="00E6049D">
      <w:rPr>
        <w:rFonts w:ascii="Times New Roman" w:eastAsia="Calibri" w:hAnsi="Times New Roman" w:cs="Times New Roman"/>
        <w:sz w:val="20"/>
        <w:szCs w:val="20"/>
      </w:rPr>
      <w:t xml:space="preserve">.: (495) 276-23-50, (495) 276-23-52; </w:t>
    </w:r>
    <w:r w:rsidRPr="007D5EF2">
      <w:rPr>
        <w:rFonts w:ascii="Times New Roman" w:eastAsia="Calibri" w:hAnsi="Times New Roman" w:cs="Times New Roman"/>
        <w:sz w:val="20"/>
        <w:szCs w:val="20"/>
        <w:lang w:val="en-US"/>
      </w:rPr>
      <w:t>e</w:t>
    </w:r>
    <w:r w:rsidRPr="00E6049D">
      <w:rPr>
        <w:rFonts w:ascii="Times New Roman" w:eastAsia="Calibri" w:hAnsi="Times New Roman" w:cs="Times New Roman"/>
        <w:sz w:val="20"/>
        <w:szCs w:val="20"/>
      </w:rPr>
      <w:t>-</w:t>
    </w:r>
    <w:r w:rsidRPr="007D5EF2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E6049D">
      <w:rPr>
        <w:rFonts w:ascii="Times New Roman" w:eastAsia="Calibri" w:hAnsi="Times New Roman" w:cs="Times New Roman"/>
        <w:sz w:val="20"/>
        <w:szCs w:val="20"/>
      </w:rPr>
      <w:t xml:space="preserve">: </w:t>
    </w:r>
    <w:proofErr w:type="spellStart"/>
    <w:r w:rsidRPr="007D5EF2">
      <w:rPr>
        <w:rFonts w:ascii="Times New Roman" w:eastAsia="Calibri" w:hAnsi="Times New Roman" w:cs="Times New Roman"/>
        <w:sz w:val="20"/>
        <w:szCs w:val="20"/>
        <w:lang w:val="en-US"/>
      </w:rPr>
      <w:t>BakhtinMB</w:t>
    </w:r>
    <w:proofErr w:type="spellEnd"/>
    <w:r w:rsidRPr="00E6049D">
      <w:rPr>
        <w:rFonts w:ascii="Times New Roman" w:eastAsia="Calibri" w:hAnsi="Times New Roman" w:cs="Times New Roman"/>
        <w:sz w:val="20"/>
        <w:szCs w:val="20"/>
      </w:rPr>
      <w:t>@</w:t>
    </w:r>
    <w:r w:rsidRPr="007D5EF2">
      <w:rPr>
        <w:rFonts w:ascii="Times New Roman" w:eastAsia="Calibri" w:hAnsi="Times New Roman" w:cs="Times New Roman"/>
        <w:sz w:val="20"/>
        <w:szCs w:val="20"/>
        <w:lang w:val="en-US"/>
      </w:rPr>
      <w:t>str</w:t>
    </w:r>
    <w:r w:rsidRPr="00E6049D">
      <w:rPr>
        <w:rFonts w:ascii="Times New Roman" w:eastAsia="Calibri" w:hAnsi="Times New Roman" w:cs="Times New Roman"/>
        <w:sz w:val="20"/>
        <w:szCs w:val="20"/>
      </w:rPr>
      <w:t>.</w:t>
    </w:r>
    <w:proofErr w:type="spellStart"/>
    <w:r w:rsidRPr="007D5EF2">
      <w:rPr>
        <w:rFonts w:ascii="Times New Roman" w:eastAsia="Calibri" w:hAnsi="Times New Roman" w:cs="Times New Roman"/>
        <w:sz w:val="20"/>
        <w:szCs w:val="20"/>
        <w:lang w:val="en-US"/>
      </w:rPr>
      <w:t>mos</w:t>
    </w:r>
    <w:proofErr w:type="spellEnd"/>
    <w:r w:rsidRPr="00E6049D">
      <w:rPr>
        <w:rFonts w:ascii="Times New Roman" w:eastAsia="Calibri" w:hAnsi="Times New Roman" w:cs="Times New Roman"/>
        <w:sz w:val="20"/>
        <w:szCs w:val="20"/>
      </w:rPr>
      <w:t>.</w:t>
    </w:r>
    <w:proofErr w:type="spellStart"/>
    <w:r w:rsidRPr="007D5EF2">
      <w:rPr>
        <w:rFonts w:ascii="Times New Roman" w:eastAsia="Calibri" w:hAnsi="Times New Roman" w:cs="Times New Roman"/>
        <w:sz w:val="20"/>
        <w:szCs w:val="20"/>
        <w:lang w:val="en-US"/>
      </w:rPr>
      <w:t>ru</w:t>
    </w:r>
    <w:proofErr w:type="spellEnd"/>
    <w:r w:rsidRPr="00E6049D">
      <w:rPr>
        <w:rFonts w:ascii="Times New Roman" w:eastAsia="Calibri" w:hAnsi="Times New Roman" w:cs="Times New Roman"/>
        <w:sz w:val="20"/>
        <w:szCs w:val="20"/>
      </w:rPr>
      <w:t>;</w:t>
    </w:r>
    <w:r w:rsidR="00D54102" w:rsidRPr="00E6049D">
      <w:t xml:space="preserve"> </w:t>
    </w:r>
    <w:proofErr w:type="spellStart"/>
    <w:r w:rsidR="00D54102" w:rsidRPr="00D54102">
      <w:rPr>
        <w:rFonts w:ascii="Times New Roman" w:eastAsia="Calibri" w:hAnsi="Times New Roman" w:cs="Times New Roman"/>
        <w:sz w:val="20"/>
        <w:szCs w:val="20"/>
        <w:lang w:val="en-US"/>
      </w:rPr>
      <w:t>gradplan</w:t>
    </w:r>
    <w:proofErr w:type="spellEnd"/>
    <w:r w:rsidR="00D54102" w:rsidRPr="00E6049D">
      <w:rPr>
        <w:rFonts w:ascii="Times New Roman" w:eastAsia="Calibri" w:hAnsi="Times New Roman" w:cs="Times New Roman"/>
        <w:sz w:val="20"/>
        <w:szCs w:val="20"/>
      </w:rPr>
      <w:t>@</w:t>
    </w:r>
    <w:r w:rsidR="00D54102" w:rsidRPr="00D54102">
      <w:rPr>
        <w:rFonts w:ascii="Times New Roman" w:eastAsia="Calibri" w:hAnsi="Times New Roman" w:cs="Times New Roman"/>
        <w:sz w:val="20"/>
        <w:szCs w:val="20"/>
        <w:lang w:val="en-US"/>
      </w:rPr>
      <w:t>str</w:t>
    </w:r>
    <w:r w:rsidR="00D54102" w:rsidRPr="00E6049D">
      <w:rPr>
        <w:rFonts w:ascii="Times New Roman" w:eastAsia="Calibri" w:hAnsi="Times New Roman" w:cs="Times New Roman"/>
        <w:sz w:val="20"/>
        <w:szCs w:val="20"/>
      </w:rPr>
      <w:t>.</w:t>
    </w:r>
    <w:proofErr w:type="spellStart"/>
    <w:r w:rsidR="00D54102" w:rsidRPr="00D54102">
      <w:rPr>
        <w:rFonts w:ascii="Times New Roman" w:eastAsia="Calibri" w:hAnsi="Times New Roman" w:cs="Times New Roman"/>
        <w:sz w:val="20"/>
        <w:szCs w:val="20"/>
        <w:lang w:val="en-US"/>
      </w:rPr>
      <w:t>mos</w:t>
    </w:r>
    <w:proofErr w:type="spellEnd"/>
    <w:r w:rsidR="00D54102" w:rsidRPr="00E6049D">
      <w:rPr>
        <w:rFonts w:ascii="Times New Roman" w:eastAsia="Calibri" w:hAnsi="Times New Roman" w:cs="Times New Roman"/>
        <w:sz w:val="20"/>
        <w:szCs w:val="20"/>
      </w:rPr>
      <w:t>.</w:t>
    </w:r>
    <w:proofErr w:type="spellStart"/>
    <w:r w:rsidR="00D54102" w:rsidRPr="00D54102">
      <w:rPr>
        <w:rFonts w:ascii="Times New Roman" w:eastAsia="Calibri" w:hAnsi="Times New Roman" w:cs="Times New Roman"/>
        <w:sz w:val="20"/>
        <w:szCs w:val="20"/>
        <w:lang w:val="en-US"/>
      </w:rPr>
      <w:t>ru</w:t>
    </w:r>
    <w:proofErr w:type="spellEnd"/>
    <w:r w:rsidR="00D54102" w:rsidRPr="00E6049D">
      <w:rPr>
        <w:rFonts w:ascii="Times New Roman" w:eastAsia="Calibri" w:hAnsi="Times New Roman" w:cs="Times New Roman"/>
        <w:sz w:val="20"/>
        <w:szCs w:val="20"/>
      </w:rPr>
      <w:t xml:space="preserve">; </w:t>
    </w:r>
    <w:r w:rsidRPr="007D5EF2">
      <w:rPr>
        <w:rFonts w:ascii="Times New Roman" w:eastAsia="Calibri" w:hAnsi="Times New Roman" w:cs="Times New Roman"/>
        <w:sz w:val="20"/>
        <w:szCs w:val="20"/>
        <w:lang w:val="en-US"/>
      </w:rPr>
      <w:t>http</w:t>
    </w:r>
    <w:r w:rsidRPr="00E6049D">
      <w:rPr>
        <w:rFonts w:ascii="Times New Roman" w:eastAsia="Calibri" w:hAnsi="Times New Roman" w:cs="Times New Roman"/>
        <w:sz w:val="20"/>
        <w:szCs w:val="20"/>
      </w:rPr>
      <w:t>://</w:t>
    </w:r>
    <w:r w:rsidRPr="007D5EF2">
      <w:rPr>
        <w:rFonts w:ascii="Times New Roman" w:eastAsia="Calibri" w:hAnsi="Times New Roman" w:cs="Times New Roman"/>
        <w:sz w:val="20"/>
        <w:szCs w:val="20"/>
        <w:lang w:val="en-US"/>
      </w:rPr>
      <w:t>www</w:t>
    </w:r>
    <w:r w:rsidRPr="00E6049D">
      <w:rPr>
        <w:rFonts w:ascii="Times New Roman" w:eastAsia="Calibri" w:hAnsi="Times New Roman" w:cs="Times New Roman"/>
        <w:sz w:val="20"/>
        <w:szCs w:val="20"/>
      </w:rPr>
      <w:t>.</w:t>
    </w:r>
    <w:proofErr w:type="spellStart"/>
    <w:r w:rsidRPr="007D5EF2">
      <w:rPr>
        <w:rFonts w:ascii="Times New Roman" w:eastAsia="Calibri" w:hAnsi="Times New Roman" w:cs="Times New Roman"/>
        <w:sz w:val="20"/>
        <w:szCs w:val="20"/>
        <w:lang w:val="en-US"/>
      </w:rPr>
      <w:t>eipp</w:t>
    </w:r>
    <w:proofErr w:type="spellEnd"/>
    <w:r w:rsidRPr="00E6049D">
      <w:rPr>
        <w:rFonts w:ascii="Times New Roman" w:eastAsia="Calibri" w:hAnsi="Times New Roman" w:cs="Times New Roman"/>
        <w:sz w:val="20"/>
        <w:szCs w:val="20"/>
      </w:rPr>
      <w:t>.</w:t>
    </w:r>
    <w:proofErr w:type="spellStart"/>
    <w:r w:rsidRPr="007D5EF2">
      <w:rPr>
        <w:rFonts w:ascii="Times New Roman" w:eastAsia="Calibri" w:hAnsi="Times New Roman" w:cs="Times New Roman"/>
        <w:sz w:val="20"/>
        <w:szCs w:val="20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405D"/>
    <w:multiLevelType w:val="hybridMultilevel"/>
    <w:tmpl w:val="C30AEAD0"/>
    <w:lvl w:ilvl="0" w:tplc="4B66F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84256"/>
    <w:multiLevelType w:val="hybridMultilevel"/>
    <w:tmpl w:val="4B046EF0"/>
    <w:lvl w:ilvl="0" w:tplc="34782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12FF1"/>
    <w:multiLevelType w:val="hybridMultilevel"/>
    <w:tmpl w:val="BF6C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544B"/>
    <w:multiLevelType w:val="hybridMultilevel"/>
    <w:tmpl w:val="9514B8B6"/>
    <w:lvl w:ilvl="0" w:tplc="75C0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4608CA"/>
    <w:multiLevelType w:val="hybridMultilevel"/>
    <w:tmpl w:val="9514B8B6"/>
    <w:lvl w:ilvl="0" w:tplc="75C0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766866"/>
    <w:multiLevelType w:val="hybridMultilevel"/>
    <w:tmpl w:val="451CCED6"/>
    <w:lvl w:ilvl="0" w:tplc="27E28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DA5B65"/>
    <w:multiLevelType w:val="hybridMultilevel"/>
    <w:tmpl w:val="D7EE5ADC"/>
    <w:lvl w:ilvl="0" w:tplc="33BA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BC49B5"/>
    <w:multiLevelType w:val="hybridMultilevel"/>
    <w:tmpl w:val="F6DC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аретников Александр Геннадьевич">
    <w15:presenceInfo w15:providerId="AD" w15:userId="S-1-5-21-1161551705-2884396924-2403266361-5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D1"/>
    <w:rsid w:val="00013B87"/>
    <w:rsid w:val="00021208"/>
    <w:rsid w:val="00036927"/>
    <w:rsid w:val="0007074E"/>
    <w:rsid w:val="0008120D"/>
    <w:rsid w:val="00095C6A"/>
    <w:rsid w:val="000A1591"/>
    <w:rsid w:val="000B6AAB"/>
    <w:rsid w:val="000D3AD2"/>
    <w:rsid w:val="000D3E57"/>
    <w:rsid w:val="000F7071"/>
    <w:rsid w:val="00104423"/>
    <w:rsid w:val="00114A80"/>
    <w:rsid w:val="001322EB"/>
    <w:rsid w:val="0014198D"/>
    <w:rsid w:val="00155DD7"/>
    <w:rsid w:val="00163906"/>
    <w:rsid w:val="0017080A"/>
    <w:rsid w:val="001752FE"/>
    <w:rsid w:val="00180303"/>
    <w:rsid w:val="0019420A"/>
    <w:rsid w:val="001A2C36"/>
    <w:rsid w:val="001B3975"/>
    <w:rsid w:val="001C5AAB"/>
    <w:rsid w:val="001D3DFE"/>
    <w:rsid w:val="001D7721"/>
    <w:rsid w:val="001F0BEC"/>
    <w:rsid w:val="00207F97"/>
    <w:rsid w:val="0022098E"/>
    <w:rsid w:val="002316BC"/>
    <w:rsid w:val="002448E2"/>
    <w:rsid w:val="00252688"/>
    <w:rsid w:val="002570BD"/>
    <w:rsid w:val="00260284"/>
    <w:rsid w:val="00281FFB"/>
    <w:rsid w:val="00284565"/>
    <w:rsid w:val="002900F0"/>
    <w:rsid w:val="002A1BD4"/>
    <w:rsid w:val="002B3146"/>
    <w:rsid w:val="002B762A"/>
    <w:rsid w:val="002C050C"/>
    <w:rsid w:val="002C3F20"/>
    <w:rsid w:val="002C6637"/>
    <w:rsid w:val="002E0743"/>
    <w:rsid w:val="002E211F"/>
    <w:rsid w:val="00304AB3"/>
    <w:rsid w:val="00311CDF"/>
    <w:rsid w:val="00316083"/>
    <w:rsid w:val="0032288D"/>
    <w:rsid w:val="00323745"/>
    <w:rsid w:val="00325002"/>
    <w:rsid w:val="00356A84"/>
    <w:rsid w:val="003609C2"/>
    <w:rsid w:val="00363FB3"/>
    <w:rsid w:val="0038314C"/>
    <w:rsid w:val="00387773"/>
    <w:rsid w:val="00393067"/>
    <w:rsid w:val="003A275A"/>
    <w:rsid w:val="003B78B1"/>
    <w:rsid w:val="003C6D8E"/>
    <w:rsid w:val="003D2FD1"/>
    <w:rsid w:val="003D3238"/>
    <w:rsid w:val="003D5AD5"/>
    <w:rsid w:val="003F1D1A"/>
    <w:rsid w:val="00404375"/>
    <w:rsid w:val="00445482"/>
    <w:rsid w:val="004754E2"/>
    <w:rsid w:val="00487996"/>
    <w:rsid w:val="004A11C3"/>
    <w:rsid w:val="004C76B4"/>
    <w:rsid w:val="004E66B6"/>
    <w:rsid w:val="004F442B"/>
    <w:rsid w:val="0051245B"/>
    <w:rsid w:val="00513FC9"/>
    <w:rsid w:val="00542229"/>
    <w:rsid w:val="00556447"/>
    <w:rsid w:val="0058431B"/>
    <w:rsid w:val="005B42ED"/>
    <w:rsid w:val="005D6770"/>
    <w:rsid w:val="005E5CED"/>
    <w:rsid w:val="006057C7"/>
    <w:rsid w:val="00625DDC"/>
    <w:rsid w:val="00636C11"/>
    <w:rsid w:val="0064288F"/>
    <w:rsid w:val="0065101C"/>
    <w:rsid w:val="0065119B"/>
    <w:rsid w:val="0065165D"/>
    <w:rsid w:val="00654C6C"/>
    <w:rsid w:val="00657EF6"/>
    <w:rsid w:val="00680D7F"/>
    <w:rsid w:val="00686E04"/>
    <w:rsid w:val="00693707"/>
    <w:rsid w:val="006A084F"/>
    <w:rsid w:val="006A7230"/>
    <w:rsid w:val="006C53E8"/>
    <w:rsid w:val="006D6CCE"/>
    <w:rsid w:val="006E3A95"/>
    <w:rsid w:val="006E4A02"/>
    <w:rsid w:val="006E69E4"/>
    <w:rsid w:val="006F1266"/>
    <w:rsid w:val="007061DA"/>
    <w:rsid w:val="00715041"/>
    <w:rsid w:val="00721426"/>
    <w:rsid w:val="007221C9"/>
    <w:rsid w:val="00725869"/>
    <w:rsid w:val="0073384D"/>
    <w:rsid w:val="007421B4"/>
    <w:rsid w:val="00755407"/>
    <w:rsid w:val="0076778D"/>
    <w:rsid w:val="00770E3E"/>
    <w:rsid w:val="00771CE6"/>
    <w:rsid w:val="00783B5E"/>
    <w:rsid w:val="007874BB"/>
    <w:rsid w:val="007910A3"/>
    <w:rsid w:val="007A6004"/>
    <w:rsid w:val="007B2ED5"/>
    <w:rsid w:val="007D5EF2"/>
    <w:rsid w:val="007F2078"/>
    <w:rsid w:val="007F48AC"/>
    <w:rsid w:val="007F603E"/>
    <w:rsid w:val="007F65F2"/>
    <w:rsid w:val="007F79E5"/>
    <w:rsid w:val="008028C8"/>
    <w:rsid w:val="008040BF"/>
    <w:rsid w:val="00805E79"/>
    <w:rsid w:val="00834882"/>
    <w:rsid w:val="008403DB"/>
    <w:rsid w:val="00847EEA"/>
    <w:rsid w:val="00857403"/>
    <w:rsid w:val="00864492"/>
    <w:rsid w:val="008677CE"/>
    <w:rsid w:val="00871E4F"/>
    <w:rsid w:val="008844B1"/>
    <w:rsid w:val="00892D59"/>
    <w:rsid w:val="00894F03"/>
    <w:rsid w:val="008D19FA"/>
    <w:rsid w:val="008D5260"/>
    <w:rsid w:val="00900F2E"/>
    <w:rsid w:val="00904C93"/>
    <w:rsid w:val="00905237"/>
    <w:rsid w:val="00906AE8"/>
    <w:rsid w:val="00921806"/>
    <w:rsid w:val="009327F4"/>
    <w:rsid w:val="009400B4"/>
    <w:rsid w:val="00942F5F"/>
    <w:rsid w:val="009500B3"/>
    <w:rsid w:val="00952259"/>
    <w:rsid w:val="009566EA"/>
    <w:rsid w:val="00961793"/>
    <w:rsid w:val="00980377"/>
    <w:rsid w:val="0098797F"/>
    <w:rsid w:val="00992F89"/>
    <w:rsid w:val="00995E91"/>
    <w:rsid w:val="009A21E1"/>
    <w:rsid w:val="009B2497"/>
    <w:rsid w:val="009B5C02"/>
    <w:rsid w:val="009C21FF"/>
    <w:rsid w:val="00A159FE"/>
    <w:rsid w:val="00A20999"/>
    <w:rsid w:val="00A42746"/>
    <w:rsid w:val="00A60580"/>
    <w:rsid w:val="00A64A75"/>
    <w:rsid w:val="00A76206"/>
    <w:rsid w:val="00AA3C47"/>
    <w:rsid w:val="00AA6B45"/>
    <w:rsid w:val="00AA771E"/>
    <w:rsid w:val="00AB0053"/>
    <w:rsid w:val="00AB20DC"/>
    <w:rsid w:val="00AB7085"/>
    <w:rsid w:val="00AE61C6"/>
    <w:rsid w:val="00AF5296"/>
    <w:rsid w:val="00B00402"/>
    <w:rsid w:val="00B045F9"/>
    <w:rsid w:val="00B11129"/>
    <w:rsid w:val="00B124BF"/>
    <w:rsid w:val="00B1691C"/>
    <w:rsid w:val="00B229D2"/>
    <w:rsid w:val="00B3178E"/>
    <w:rsid w:val="00B34340"/>
    <w:rsid w:val="00B34350"/>
    <w:rsid w:val="00B349F2"/>
    <w:rsid w:val="00B715FF"/>
    <w:rsid w:val="00B86CB2"/>
    <w:rsid w:val="00B91EC3"/>
    <w:rsid w:val="00B950E9"/>
    <w:rsid w:val="00BE7F6A"/>
    <w:rsid w:val="00BF5C64"/>
    <w:rsid w:val="00C02F58"/>
    <w:rsid w:val="00C10748"/>
    <w:rsid w:val="00C142D1"/>
    <w:rsid w:val="00C22726"/>
    <w:rsid w:val="00C2288D"/>
    <w:rsid w:val="00C33738"/>
    <w:rsid w:val="00C5239B"/>
    <w:rsid w:val="00C550B9"/>
    <w:rsid w:val="00C858FD"/>
    <w:rsid w:val="00C867C5"/>
    <w:rsid w:val="00C90BF0"/>
    <w:rsid w:val="00C92B52"/>
    <w:rsid w:val="00C92FAF"/>
    <w:rsid w:val="00CA05A6"/>
    <w:rsid w:val="00CA607E"/>
    <w:rsid w:val="00CB443C"/>
    <w:rsid w:val="00CB4A14"/>
    <w:rsid w:val="00CC44AF"/>
    <w:rsid w:val="00CC496D"/>
    <w:rsid w:val="00CD2C4A"/>
    <w:rsid w:val="00CD57D1"/>
    <w:rsid w:val="00CD6A3D"/>
    <w:rsid w:val="00CE22E5"/>
    <w:rsid w:val="00D137B1"/>
    <w:rsid w:val="00D13DC8"/>
    <w:rsid w:val="00D21B89"/>
    <w:rsid w:val="00D24820"/>
    <w:rsid w:val="00D31A3F"/>
    <w:rsid w:val="00D41A70"/>
    <w:rsid w:val="00D54102"/>
    <w:rsid w:val="00D95634"/>
    <w:rsid w:val="00DB61EA"/>
    <w:rsid w:val="00DB66E4"/>
    <w:rsid w:val="00DC1EE8"/>
    <w:rsid w:val="00DC3192"/>
    <w:rsid w:val="00DD1D69"/>
    <w:rsid w:val="00DF046E"/>
    <w:rsid w:val="00DF130A"/>
    <w:rsid w:val="00E03DD5"/>
    <w:rsid w:val="00E05FEB"/>
    <w:rsid w:val="00E32EEE"/>
    <w:rsid w:val="00E353E1"/>
    <w:rsid w:val="00E35DB0"/>
    <w:rsid w:val="00E361F8"/>
    <w:rsid w:val="00E37CDD"/>
    <w:rsid w:val="00E6049D"/>
    <w:rsid w:val="00E6337B"/>
    <w:rsid w:val="00EB3520"/>
    <w:rsid w:val="00ED43AB"/>
    <w:rsid w:val="00EE0230"/>
    <w:rsid w:val="00F11738"/>
    <w:rsid w:val="00F31903"/>
    <w:rsid w:val="00F3394A"/>
    <w:rsid w:val="00F62110"/>
    <w:rsid w:val="00F66721"/>
    <w:rsid w:val="00F70D01"/>
    <w:rsid w:val="00FA34A2"/>
    <w:rsid w:val="00FA4A22"/>
    <w:rsid w:val="00FB2842"/>
    <w:rsid w:val="00FB7890"/>
    <w:rsid w:val="00FC7772"/>
    <w:rsid w:val="00FD7B77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6568"/>
  <w15:chartTrackingRefBased/>
  <w15:docId w15:val="{7A1EF42E-8434-49F8-8786-AE8366D2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Bullet List,FooterText,numbered,Table-Normal,RSHB_Table-Normal,Paragraphe de liste1,lp1,SL_Абзац списка,Нумерованый список,СпБезКС,1,UL,Абзац маркированнный,Use Case List Paragraph,Начало абзаца,Абзац списка11"/>
    <w:basedOn w:val="a"/>
    <w:link w:val="a4"/>
    <w:uiPriority w:val="34"/>
    <w:qFormat/>
    <w:rsid w:val="00CA60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820"/>
  </w:style>
  <w:style w:type="paragraph" w:styleId="a7">
    <w:name w:val="footer"/>
    <w:basedOn w:val="a"/>
    <w:link w:val="a8"/>
    <w:uiPriority w:val="99"/>
    <w:unhideWhenUsed/>
    <w:rsid w:val="00D2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820"/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1 Знак,UL Знак,Абзац маркированнный Знак"/>
    <w:basedOn w:val="a0"/>
    <w:link w:val="a3"/>
    <w:uiPriority w:val="34"/>
    <w:locked/>
    <w:rsid w:val="00892D59"/>
  </w:style>
  <w:style w:type="character" w:styleId="a9">
    <w:name w:val="Hyperlink"/>
    <w:basedOn w:val="a0"/>
    <w:uiPriority w:val="99"/>
    <w:unhideWhenUsed/>
    <w:rsid w:val="002C3F2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3F2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900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">
    <w:name w:val="Сетка таблицы2"/>
    <w:basedOn w:val="a1"/>
    <w:next w:val="ab"/>
    <w:uiPriority w:val="39"/>
    <w:rsid w:val="00E3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3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F79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79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79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79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79E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F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79E5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6E4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B7BC5503324AF9B0A1A00EA73A5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5CE54-839F-47E4-B4DD-64A5F9FDE1BF}"/>
      </w:docPartPr>
      <w:docPartBody>
        <w:p w:rsidR="005A2780" w:rsidRDefault="00157287" w:rsidP="00157287">
          <w:pPr>
            <w:pStyle w:val="A0B7BC5503324AF9B0A1A00EA73A5A8B"/>
          </w:pPr>
          <w:r w:rsidRPr="00F949B3">
            <w:rPr>
              <w:rStyle w:val="a3"/>
              <w:rFonts w:ascii="Times New Roman" w:hAnsi="Times New Roman"/>
              <w:b/>
              <w:sz w:val="28"/>
              <w:szCs w:val="28"/>
            </w:rPr>
            <w:t>Должность</w:t>
          </w:r>
        </w:p>
      </w:docPartBody>
    </w:docPart>
    <w:docPart>
      <w:docPartPr>
        <w:name w:val="ABF2D286CEC14420BA2FD5E470F76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B791B6-8A42-4E12-82B0-E664BA6D535F}"/>
      </w:docPartPr>
      <w:docPartBody>
        <w:p w:rsidR="005A2780" w:rsidRDefault="00157287" w:rsidP="00157287">
          <w:pPr>
            <w:pStyle w:val="ABF2D286CEC14420BA2FD5E470F76061"/>
          </w:pPr>
          <w:r w:rsidRPr="00F949B3">
            <w:rPr>
              <w:rStyle w:val="a3"/>
              <w:rFonts w:ascii="Times New Roman" w:hAnsi="Times New Roman"/>
              <w:b/>
              <w:sz w:val="28"/>
              <w:szCs w:val="28"/>
            </w:rPr>
            <w:t>И.О</w:t>
          </w:r>
          <w:r>
            <w:rPr>
              <w:rStyle w:val="a3"/>
              <w:rFonts w:ascii="Times New Roman" w:hAnsi="Times New Roman"/>
              <w:b/>
              <w:sz w:val="28"/>
              <w:szCs w:val="28"/>
            </w:rPr>
            <w:t>. </w:t>
          </w:r>
          <w:r w:rsidRPr="00F949B3">
            <w:rPr>
              <w:rStyle w:val="a3"/>
              <w:rFonts w:ascii="Times New Roman" w:hAnsi="Times New Roman"/>
              <w:b/>
              <w:sz w:val="28"/>
              <w:szCs w:val="28"/>
            </w:rPr>
            <w:t>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87"/>
    <w:rsid w:val="000167F3"/>
    <w:rsid w:val="00023878"/>
    <w:rsid w:val="00090380"/>
    <w:rsid w:val="000B2569"/>
    <w:rsid w:val="000E1705"/>
    <w:rsid w:val="00157287"/>
    <w:rsid w:val="002077BE"/>
    <w:rsid w:val="005134CE"/>
    <w:rsid w:val="005372D3"/>
    <w:rsid w:val="005A2780"/>
    <w:rsid w:val="006A74DF"/>
    <w:rsid w:val="006E3F3A"/>
    <w:rsid w:val="007D215E"/>
    <w:rsid w:val="008D37DC"/>
    <w:rsid w:val="009C653B"/>
    <w:rsid w:val="009D0ACC"/>
    <w:rsid w:val="00A07F05"/>
    <w:rsid w:val="00A40F8B"/>
    <w:rsid w:val="00B34F7F"/>
    <w:rsid w:val="00B744AA"/>
    <w:rsid w:val="00C80921"/>
    <w:rsid w:val="00D439D2"/>
    <w:rsid w:val="00E4471A"/>
    <w:rsid w:val="00E4790B"/>
    <w:rsid w:val="00E90C75"/>
    <w:rsid w:val="00F81CA4"/>
    <w:rsid w:val="00F8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167F3"/>
    <w:rPr>
      <w:color w:val="808080"/>
    </w:rPr>
  </w:style>
  <w:style w:type="paragraph" w:customStyle="1" w:styleId="A6135F2285294C0B843A8407A25B5BD1">
    <w:name w:val="A6135F2285294C0B843A8407A25B5BD1"/>
    <w:rsid w:val="00157287"/>
  </w:style>
  <w:style w:type="paragraph" w:customStyle="1" w:styleId="F6CD9C3E93C24172A77586BEA893DF18">
    <w:name w:val="F6CD9C3E93C24172A77586BEA893DF18"/>
    <w:rsid w:val="00157287"/>
  </w:style>
  <w:style w:type="paragraph" w:customStyle="1" w:styleId="A0B7BC5503324AF9B0A1A00EA73A5A8B">
    <w:name w:val="A0B7BC5503324AF9B0A1A00EA73A5A8B"/>
    <w:rsid w:val="00157287"/>
  </w:style>
  <w:style w:type="paragraph" w:customStyle="1" w:styleId="ABF2D286CEC14420BA2FD5E470F76061">
    <w:name w:val="ABF2D286CEC14420BA2FD5E470F76061"/>
    <w:rsid w:val="00157287"/>
  </w:style>
  <w:style w:type="paragraph" w:customStyle="1" w:styleId="289B6A6078684607A7C21087412C752F">
    <w:name w:val="289B6A6078684607A7C21087412C752F"/>
    <w:rsid w:val="00157287"/>
  </w:style>
  <w:style w:type="paragraph" w:customStyle="1" w:styleId="E0ABF42B2A224E08BE02091BE1F70031">
    <w:name w:val="E0ABF42B2A224E08BE02091BE1F70031"/>
    <w:rsid w:val="00157287"/>
  </w:style>
  <w:style w:type="paragraph" w:customStyle="1" w:styleId="7440FF90F88340D3BF0418C902C3250A">
    <w:name w:val="7440FF90F88340D3BF0418C902C3250A"/>
    <w:rsid w:val="00157287"/>
  </w:style>
  <w:style w:type="paragraph" w:customStyle="1" w:styleId="65A533C994554E1BB9F132F1F6FAEED9">
    <w:name w:val="65A533C994554E1BB9F132F1F6FAEED9"/>
    <w:rsid w:val="00016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61B9-995F-4DCE-8432-C8E13173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Богородцкова Ксения Станиславовна</dc:creator>
  <cp:keywords/>
  <dc:description/>
  <cp:lastModifiedBy>Каретников Александр Геннадьевич</cp:lastModifiedBy>
  <cp:revision>4</cp:revision>
  <cp:lastPrinted>2023-08-31T06:51:00Z</cp:lastPrinted>
  <dcterms:created xsi:type="dcterms:W3CDTF">2023-10-09T14:45:00Z</dcterms:created>
  <dcterms:modified xsi:type="dcterms:W3CDTF">2023-10-09T15:10:00Z</dcterms:modified>
</cp:coreProperties>
</file>